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D4AE2" w14:textId="77777777" w:rsidR="00A55793" w:rsidRDefault="00A55793" w:rsidP="00036B34">
      <w:pPr>
        <w:rPr>
          <w:rFonts w:asciiTheme="minorHAnsi" w:hAnsiTheme="minorHAnsi"/>
          <w:b/>
          <w:sz w:val="22"/>
          <w:szCs w:val="22"/>
        </w:rPr>
      </w:pPr>
    </w:p>
    <w:p w14:paraId="2E8EC7A6" w14:textId="77777777" w:rsidR="00A55793" w:rsidRDefault="00A55793" w:rsidP="00036B34">
      <w:pPr>
        <w:rPr>
          <w:rFonts w:asciiTheme="minorHAnsi" w:hAnsiTheme="minorHAnsi"/>
          <w:b/>
          <w:sz w:val="22"/>
          <w:szCs w:val="22"/>
        </w:rPr>
      </w:pPr>
    </w:p>
    <w:p w14:paraId="368DF569" w14:textId="77777777" w:rsidR="00A55793" w:rsidRDefault="00A55793" w:rsidP="00036B34">
      <w:pPr>
        <w:rPr>
          <w:rFonts w:asciiTheme="minorHAnsi" w:hAnsiTheme="minorHAnsi"/>
          <w:b/>
          <w:sz w:val="22"/>
          <w:szCs w:val="22"/>
        </w:rPr>
      </w:pPr>
    </w:p>
    <w:p w14:paraId="7F0C8945" w14:textId="77777777" w:rsidR="00A55793" w:rsidRDefault="00A55793" w:rsidP="00036B34">
      <w:pPr>
        <w:rPr>
          <w:rFonts w:asciiTheme="minorHAnsi" w:hAnsiTheme="minorHAnsi"/>
          <w:b/>
          <w:sz w:val="22"/>
          <w:szCs w:val="22"/>
        </w:rPr>
      </w:pPr>
    </w:p>
    <w:p w14:paraId="1EFB0AE3" w14:textId="77777777" w:rsidR="00036B34" w:rsidRPr="00036B34" w:rsidRDefault="00036B34" w:rsidP="00036B34">
      <w:pPr>
        <w:rPr>
          <w:rFonts w:asciiTheme="minorHAnsi" w:hAnsiTheme="minorHAnsi"/>
          <w:b/>
          <w:sz w:val="22"/>
          <w:szCs w:val="22"/>
        </w:rPr>
      </w:pPr>
      <w:r w:rsidRPr="00036B34">
        <w:rPr>
          <w:rFonts w:asciiTheme="minorHAnsi" w:hAnsiTheme="minorHAnsi"/>
          <w:b/>
          <w:sz w:val="22"/>
          <w:szCs w:val="22"/>
        </w:rPr>
        <w:t>2008-09</w:t>
      </w:r>
    </w:p>
    <w:p w14:paraId="1FDD72D2" w14:textId="77777777" w:rsidR="00036B34" w:rsidRPr="00036B34" w:rsidRDefault="00036B34" w:rsidP="00036B34">
      <w:pPr>
        <w:rPr>
          <w:rFonts w:asciiTheme="minorHAnsi" w:hAnsiTheme="minorHAnsi"/>
          <w:sz w:val="22"/>
          <w:szCs w:val="22"/>
          <w:u w:val="single"/>
        </w:rPr>
      </w:pPr>
      <w:r w:rsidRPr="00036B34">
        <w:rPr>
          <w:rFonts w:asciiTheme="minorHAnsi" w:hAnsiTheme="minorHAnsi"/>
          <w:sz w:val="22"/>
          <w:szCs w:val="22"/>
          <w:u w:val="single"/>
        </w:rPr>
        <w:t>FIRST TEAM</w:t>
      </w:r>
    </w:p>
    <w:p w14:paraId="0D8A994A" w14:textId="77777777" w:rsidR="00036B34" w:rsidRPr="00036B34" w:rsidRDefault="00036B34" w:rsidP="00036B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Andreya Teuber, Swartz Creek</w:t>
      </w:r>
    </w:p>
    <w:p w14:paraId="19276BCD" w14:textId="77777777" w:rsidR="00036B34" w:rsidRPr="00036B34" w:rsidRDefault="00036B34" w:rsidP="00036B34">
      <w:pPr>
        <w:rPr>
          <w:rFonts w:asciiTheme="minorHAnsi" w:hAnsiTheme="minorHAnsi"/>
          <w:sz w:val="22"/>
          <w:szCs w:val="22"/>
        </w:rPr>
      </w:pPr>
      <w:r w:rsidRPr="00036B34">
        <w:rPr>
          <w:rFonts w:asciiTheme="minorHAnsi" w:hAnsiTheme="minorHAnsi"/>
          <w:sz w:val="22"/>
          <w:szCs w:val="22"/>
        </w:rPr>
        <w:t>Ashlee High, Oxford</w:t>
      </w:r>
    </w:p>
    <w:p w14:paraId="185F48A1" w14:textId="77777777" w:rsidR="00036B34" w:rsidRPr="00036B34" w:rsidRDefault="00036B34" w:rsidP="00036B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Kelly Cartner, Oxford</w:t>
      </w:r>
    </w:p>
    <w:p w14:paraId="1A7201F6" w14:textId="77777777" w:rsidR="00036B34" w:rsidRPr="00036B34" w:rsidRDefault="00036B34" w:rsidP="00036B34">
      <w:pPr>
        <w:rPr>
          <w:rFonts w:asciiTheme="minorHAnsi" w:hAnsiTheme="minorHAnsi"/>
          <w:bCs/>
          <w:sz w:val="22"/>
          <w:szCs w:val="22"/>
        </w:rPr>
      </w:pPr>
      <w:r w:rsidRPr="00036B34">
        <w:rPr>
          <w:rFonts w:asciiTheme="minorHAnsi" w:hAnsiTheme="minorHAnsi"/>
          <w:sz w:val="22"/>
          <w:szCs w:val="22"/>
        </w:rPr>
        <w:t xml:space="preserve">Danielle Hale, </w:t>
      </w:r>
      <w:r>
        <w:rPr>
          <w:rFonts w:asciiTheme="minorHAnsi" w:hAnsiTheme="minorHAnsi"/>
          <w:bCs/>
          <w:sz w:val="22"/>
          <w:szCs w:val="22"/>
        </w:rPr>
        <w:t>Kearsley</w:t>
      </w:r>
    </w:p>
    <w:p w14:paraId="22C1FA0F" w14:textId="77777777" w:rsidR="00036B34" w:rsidRPr="00036B34" w:rsidRDefault="00036B34" w:rsidP="00036B34">
      <w:pPr>
        <w:rPr>
          <w:rFonts w:asciiTheme="minorHAnsi" w:hAnsiTheme="minorHAnsi"/>
          <w:sz w:val="22"/>
          <w:szCs w:val="22"/>
        </w:rPr>
      </w:pPr>
      <w:r w:rsidRPr="00036B34">
        <w:rPr>
          <w:rFonts w:asciiTheme="minorHAnsi" w:hAnsiTheme="minorHAnsi"/>
          <w:sz w:val="22"/>
          <w:szCs w:val="22"/>
        </w:rPr>
        <w:t>Kelsey Rauh, Holly</w:t>
      </w:r>
    </w:p>
    <w:p w14:paraId="06A2D410" w14:textId="77777777" w:rsidR="00036B34" w:rsidRPr="00EE325F" w:rsidRDefault="00036B34" w:rsidP="00036B34">
      <w:pPr>
        <w:rPr>
          <w:rFonts w:asciiTheme="minorHAnsi" w:hAnsiTheme="minorHAnsi"/>
          <w:sz w:val="16"/>
          <w:szCs w:val="16"/>
        </w:rPr>
      </w:pPr>
    </w:p>
    <w:p w14:paraId="2FAE2FA6" w14:textId="77777777" w:rsidR="00036B34" w:rsidRPr="00036B34" w:rsidRDefault="00036B34" w:rsidP="00036B34">
      <w:pPr>
        <w:rPr>
          <w:rFonts w:asciiTheme="minorHAnsi" w:hAnsiTheme="minorHAnsi"/>
          <w:sz w:val="22"/>
          <w:szCs w:val="22"/>
          <w:u w:val="single"/>
        </w:rPr>
      </w:pPr>
      <w:r w:rsidRPr="00036B34">
        <w:rPr>
          <w:rFonts w:asciiTheme="minorHAnsi" w:hAnsiTheme="minorHAnsi"/>
          <w:sz w:val="22"/>
          <w:szCs w:val="22"/>
          <w:u w:val="single"/>
        </w:rPr>
        <w:t>SECOND TEAM</w:t>
      </w:r>
    </w:p>
    <w:p w14:paraId="4866B1DF" w14:textId="77777777" w:rsidR="00036B34" w:rsidRPr="00036B34" w:rsidRDefault="00036B34" w:rsidP="00036B34">
      <w:pPr>
        <w:rPr>
          <w:rFonts w:asciiTheme="minorHAnsi" w:hAnsiTheme="minorHAnsi"/>
          <w:sz w:val="22"/>
          <w:szCs w:val="22"/>
        </w:rPr>
      </w:pPr>
      <w:r w:rsidRPr="00036B34">
        <w:rPr>
          <w:rFonts w:asciiTheme="minorHAnsi" w:hAnsiTheme="minorHAnsi"/>
          <w:sz w:val="22"/>
          <w:szCs w:val="22"/>
        </w:rPr>
        <w:t>Hillary Fortney, Clio</w:t>
      </w:r>
    </w:p>
    <w:p w14:paraId="26C28531" w14:textId="77777777" w:rsidR="00036B34" w:rsidRPr="00036B34" w:rsidRDefault="00036B34" w:rsidP="00036B34">
      <w:pPr>
        <w:rPr>
          <w:rFonts w:asciiTheme="minorHAnsi" w:hAnsiTheme="minorHAnsi"/>
          <w:sz w:val="22"/>
          <w:szCs w:val="22"/>
        </w:rPr>
      </w:pPr>
      <w:r w:rsidRPr="00036B34">
        <w:rPr>
          <w:rFonts w:asciiTheme="minorHAnsi" w:hAnsiTheme="minorHAnsi"/>
          <w:sz w:val="22"/>
          <w:szCs w:val="22"/>
        </w:rPr>
        <w:t>Crystal Eckel, Lapeer West</w:t>
      </w:r>
    </w:p>
    <w:p w14:paraId="0F7C5FBA" w14:textId="77777777" w:rsidR="00036B34" w:rsidRPr="00036B34" w:rsidRDefault="00036B34" w:rsidP="00036B34">
      <w:pPr>
        <w:rPr>
          <w:rFonts w:asciiTheme="minorHAnsi" w:hAnsiTheme="minorHAnsi"/>
          <w:bCs/>
          <w:sz w:val="22"/>
          <w:szCs w:val="22"/>
        </w:rPr>
      </w:pPr>
      <w:r w:rsidRPr="00036B34">
        <w:rPr>
          <w:rFonts w:asciiTheme="minorHAnsi" w:hAnsiTheme="minorHAnsi"/>
          <w:sz w:val="22"/>
          <w:szCs w:val="22"/>
        </w:rPr>
        <w:t xml:space="preserve">Lindsey Ploof, </w:t>
      </w:r>
      <w:r>
        <w:rPr>
          <w:rFonts w:asciiTheme="minorHAnsi" w:hAnsiTheme="minorHAnsi"/>
          <w:bCs/>
          <w:sz w:val="22"/>
          <w:szCs w:val="22"/>
        </w:rPr>
        <w:t>Kearsley</w:t>
      </w:r>
    </w:p>
    <w:p w14:paraId="31711B84" w14:textId="77777777" w:rsidR="00036B34" w:rsidRPr="00036B34" w:rsidRDefault="00036B34" w:rsidP="00036B34">
      <w:pPr>
        <w:rPr>
          <w:rFonts w:asciiTheme="minorHAnsi" w:hAnsiTheme="minorHAnsi"/>
          <w:sz w:val="22"/>
          <w:szCs w:val="22"/>
        </w:rPr>
      </w:pPr>
      <w:r w:rsidRPr="00036B34">
        <w:rPr>
          <w:rFonts w:asciiTheme="minorHAnsi" w:hAnsiTheme="minorHAnsi"/>
          <w:sz w:val="22"/>
          <w:szCs w:val="22"/>
        </w:rPr>
        <w:t>Nicole Westfall, Clio</w:t>
      </w:r>
    </w:p>
    <w:p w14:paraId="5B397297" w14:textId="77777777" w:rsidR="00036B34" w:rsidRPr="00036B34" w:rsidRDefault="00036B34" w:rsidP="00036B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Dawn Wesley, Lapeer East</w:t>
      </w:r>
    </w:p>
    <w:p w14:paraId="45EDEA50" w14:textId="77777777" w:rsidR="00036B34" w:rsidRPr="00EE325F" w:rsidRDefault="00036B34" w:rsidP="00036B34">
      <w:pPr>
        <w:rPr>
          <w:rFonts w:asciiTheme="minorHAnsi" w:hAnsiTheme="minorHAnsi"/>
          <w:sz w:val="16"/>
          <w:szCs w:val="16"/>
        </w:rPr>
      </w:pPr>
    </w:p>
    <w:p w14:paraId="5342E8A3" w14:textId="77777777" w:rsidR="00036B34" w:rsidRPr="00036B34" w:rsidRDefault="00036B34" w:rsidP="00036B34">
      <w:pPr>
        <w:rPr>
          <w:rFonts w:asciiTheme="minorHAnsi" w:hAnsiTheme="minorHAnsi"/>
          <w:sz w:val="22"/>
          <w:szCs w:val="22"/>
        </w:rPr>
      </w:pPr>
      <w:r w:rsidRPr="00036B34">
        <w:rPr>
          <w:rFonts w:asciiTheme="minorHAnsi" w:hAnsiTheme="minorHAnsi"/>
          <w:sz w:val="22"/>
          <w:szCs w:val="22"/>
          <w:u w:val="single"/>
        </w:rPr>
        <w:t>THIRD TEAM</w:t>
      </w:r>
    </w:p>
    <w:p w14:paraId="48E38C6E" w14:textId="77777777" w:rsidR="00036B34" w:rsidRPr="00036B34" w:rsidRDefault="00036B34" w:rsidP="00036B34">
      <w:pPr>
        <w:rPr>
          <w:rFonts w:asciiTheme="minorHAnsi" w:hAnsiTheme="minorHAnsi"/>
          <w:bCs/>
          <w:sz w:val="22"/>
          <w:szCs w:val="22"/>
        </w:rPr>
      </w:pPr>
      <w:r w:rsidRPr="00036B34">
        <w:rPr>
          <w:rFonts w:asciiTheme="minorHAnsi" w:hAnsiTheme="minorHAnsi"/>
          <w:sz w:val="22"/>
          <w:szCs w:val="22"/>
        </w:rPr>
        <w:t xml:space="preserve">Courtney Brilinski, </w:t>
      </w:r>
      <w:r w:rsidRPr="00036B34">
        <w:rPr>
          <w:rFonts w:asciiTheme="minorHAnsi" w:hAnsiTheme="minorHAnsi"/>
          <w:bCs/>
          <w:sz w:val="22"/>
          <w:szCs w:val="22"/>
        </w:rPr>
        <w:t>Kearsley</w:t>
      </w:r>
    </w:p>
    <w:p w14:paraId="5C8F4248" w14:textId="77777777" w:rsidR="00036B34" w:rsidRPr="00036B34" w:rsidRDefault="00036B34" w:rsidP="00036B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Hannah Gauthier, Lapeer West</w:t>
      </w:r>
    </w:p>
    <w:p w14:paraId="7EEEBAB0" w14:textId="77777777" w:rsidR="00036B34" w:rsidRPr="00036B34" w:rsidRDefault="00036B34" w:rsidP="00036B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Kaitlyn Dowdall, Lapeer West</w:t>
      </w:r>
    </w:p>
    <w:p w14:paraId="277CFFC7" w14:textId="77777777" w:rsidR="00036B34" w:rsidRPr="00036B34" w:rsidRDefault="00036B34" w:rsidP="00036B34">
      <w:pPr>
        <w:rPr>
          <w:rFonts w:asciiTheme="minorHAnsi" w:hAnsiTheme="minorHAnsi"/>
          <w:sz w:val="22"/>
          <w:szCs w:val="22"/>
        </w:rPr>
      </w:pPr>
      <w:r w:rsidRPr="00036B34">
        <w:rPr>
          <w:rFonts w:asciiTheme="minorHAnsi" w:hAnsiTheme="minorHAnsi"/>
          <w:sz w:val="22"/>
          <w:szCs w:val="22"/>
        </w:rPr>
        <w:t>Emilly Bond, Linden</w:t>
      </w:r>
    </w:p>
    <w:p w14:paraId="016D494B" w14:textId="77777777" w:rsidR="00036B34" w:rsidRPr="00036B34" w:rsidRDefault="00036B34" w:rsidP="00036B34">
      <w:pPr>
        <w:rPr>
          <w:rFonts w:asciiTheme="minorHAnsi" w:hAnsiTheme="minorHAnsi"/>
          <w:sz w:val="22"/>
          <w:szCs w:val="22"/>
        </w:rPr>
      </w:pPr>
      <w:r w:rsidRPr="00036B34">
        <w:rPr>
          <w:rFonts w:asciiTheme="minorHAnsi" w:hAnsiTheme="minorHAnsi"/>
          <w:sz w:val="22"/>
          <w:szCs w:val="22"/>
        </w:rPr>
        <w:t>Alyssia Rodriguez, Brandon</w:t>
      </w:r>
    </w:p>
    <w:p w14:paraId="58A1671C" w14:textId="77777777" w:rsidR="002053BF" w:rsidRDefault="002053BF"/>
    <w:p w14:paraId="42FD8519" w14:textId="77777777" w:rsidR="008D584E" w:rsidRDefault="008D584E" w:rsidP="00A55793">
      <w:pPr>
        <w:rPr>
          <w:rFonts w:asciiTheme="minorHAnsi" w:hAnsiTheme="minorHAnsi"/>
          <w:b/>
          <w:sz w:val="22"/>
          <w:szCs w:val="22"/>
        </w:rPr>
      </w:pPr>
    </w:p>
    <w:p w14:paraId="12E7F2EA" w14:textId="77777777" w:rsidR="00EE325F" w:rsidRDefault="00EE325F" w:rsidP="00A55793">
      <w:pPr>
        <w:rPr>
          <w:rFonts w:asciiTheme="minorHAnsi" w:hAnsiTheme="minorHAnsi"/>
          <w:b/>
          <w:sz w:val="22"/>
          <w:szCs w:val="22"/>
        </w:rPr>
      </w:pPr>
    </w:p>
    <w:p w14:paraId="675EC4E3" w14:textId="77777777" w:rsidR="00A55793" w:rsidRPr="00A55793" w:rsidRDefault="00A55793" w:rsidP="00A55793">
      <w:pPr>
        <w:rPr>
          <w:rFonts w:asciiTheme="minorHAnsi" w:hAnsiTheme="minorHAnsi"/>
          <w:b/>
          <w:sz w:val="22"/>
          <w:szCs w:val="22"/>
        </w:rPr>
      </w:pPr>
      <w:r w:rsidRPr="00A55793">
        <w:rPr>
          <w:rFonts w:asciiTheme="minorHAnsi" w:hAnsiTheme="minorHAnsi"/>
          <w:b/>
          <w:sz w:val="22"/>
          <w:szCs w:val="22"/>
        </w:rPr>
        <w:t xml:space="preserve">2011-2012 </w:t>
      </w:r>
    </w:p>
    <w:p w14:paraId="39B4160D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  <w:u w:val="single"/>
        </w:rPr>
      </w:pPr>
      <w:r w:rsidRPr="00A55793">
        <w:rPr>
          <w:rFonts w:asciiTheme="minorHAnsi" w:hAnsiTheme="minorHAnsi"/>
          <w:sz w:val="22"/>
          <w:szCs w:val="22"/>
          <w:u w:val="single"/>
        </w:rPr>
        <w:t>FIRST TEAM</w:t>
      </w:r>
    </w:p>
    <w:p w14:paraId="4CBEC58B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</w:rPr>
      </w:pPr>
      <w:r w:rsidRPr="00A55793">
        <w:rPr>
          <w:rFonts w:asciiTheme="minorHAnsi" w:hAnsiTheme="minorHAnsi"/>
          <w:sz w:val="22"/>
          <w:szCs w:val="22"/>
        </w:rPr>
        <w:t>Jessica Dawes, Kearsley</w:t>
      </w:r>
    </w:p>
    <w:p w14:paraId="4DAD30A6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</w:rPr>
      </w:pPr>
      <w:r w:rsidRPr="00A55793">
        <w:rPr>
          <w:rFonts w:asciiTheme="minorHAnsi" w:hAnsiTheme="minorHAnsi"/>
          <w:sz w:val="22"/>
          <w:szCs w:val="22"/>
        </w:rPr>
        <w:t>Lindsey Ploof, Kearsley</w:t>
      </w:r>
    </w:p>
    <w:p w14:paraId="08303144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</w:rPr>
      </w:pPr>
      <w:r w:rsidRPr="00A55793">
        <w:rPr>
          <w:rFonts w:asciiTheme="minorHAnsi" w:hAnsiTheme="minorHAnsi"/>
          <w:sz w:val="22"/>
          <w:szCs w:val="22"/>
        </w:rPr>
        <w:t>Chyanne Hibbs, Kearsley</w:t>
      </w:r>
    </w:p>
    <w:p w14:paraId="3BDEB2D4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</w:rPr>
      </w:pPr>
      <w:r w:rsidRPr="00A55793">
        <w:rPr>
          <w:rFonts w:asciiTheme="minorHAnsi" w:hAnsiTheme="minorHAnsi"/>
          <w:sz w:val="22"/>
          <w:szCs w:val="22"/>
        </w:rPr>
        <w:t>Savannah Dougherty, 12, Swartz Creek</w:t>
      </w:r>
    </w:p>
    <w:p w14:paraId="697F4089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</w:rPr>
      </w:pPr>
      <w:r w:rsidRPr="00A55793">
        <w:rPr>
          <w:rFonts w:asciiTheme="minorHAnsi" w:hAnsiTheme="minorHAnsi"/>
          <w:sz w:val="22"/>
          <w:szCs w:val="22"/>
        </w:rPr>
        <w:t>Justice Schihl, Lapeer East</w:t>
      </w:r>
    </w:p>
    <w:p w14:paraId="51DBB996" w14:textId="77777777" w:rsidR="00A55793" w:rsidRPr="00EE325F" w:rsidRDefault="00A55793" w:rsidP="00A55793">
      <w:pPr>
        <w:rPr>
          <w:rFonts w:asciiTheme="minorHAnsi" w:hAnsiTheme="minorHAnsi"/>
          <w:sz w:val="16"/>
          <w:szCs w:val="16"/>
        </w:rPr>
      </w:pPr>
    </w:p>
    <w:p w14:paraId="756B85F5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  <w:u w:val="single"/>
        </w:rPr>
      </w:pPr>
      <w:r w:rsidRPr="00A55793">
        <w:rPr>
          <w:rFonts w:asciiTheme="minorHAnsi" w:hAnsiTheme="minorHAnsi"/>
          <w:sz w:val="22"/>
          <w:szCs w:val="22"/>
          <w:u w:val="single"/>
        </w:rPr>
        <w:t>SECOND TEAM</w:t>
      </w:r>
    </w:p>
    <w:p w14:paraId="38FEF95F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</w:rPr>
      </w:pPr>
      <w:r w:rsidRPr="00A55793">
        <w:rPr>
          <w:rFonts w:asciiTheme="minorHAnsi" w:hAnsiTheme="minorHAnsi"/>
          <w:sz w:val="22"/>
          <w:szCs w:val="22"/>
        </w:rPr>
        <w:t>Stevie Lipp, 12, Swartz Creek</w:t>
      </w:r>
    </w:p>
    <w:p w14:paraId="28B1849C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</w:rPr>
      </w:pPr>
      <w:r w:rsidRPr="00A55793">
        <w:rPr>
          <w:rFonts w:asciiTheme="minorHAnsi" w:hAnsiTheme="minorHAnsi"/>
          <w:sz w:val="22"/>
          <w:szCs w:val="22"/>
        </w:rPr>
        <w:t>Mackenzie Walz,  Holly</w:t>
      </w:r>
    </w:p>
    <w:p w14:paraId="3D391902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</w:rPr>
      </w:pPr>
      <w:r w:rsidRPr="00A55793">
        <w:rPr>
          <w:rFonts w:asciiTheme="minorHAnsi" w:hAnsiTheme="minorHAnsi"/>
          <w:sz w:val="22"/>
          <w:szCs w:val="22"/>
        </w:rPr>
        <w:t>Hannah Gauthier, 12, Lapeer West</w:t>
      </w:r>
    </w:p>
    <w:p w14:paraId="52812E61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</w:rPr>
      </w:pPr>
      <w:r w:rsidRPr="00A55793">
        <w:rPr>
          <w:rFonts w:asciiTheme="minorHAnsi" w:hAnsiTheme="minorHAnsi"/>
          <w:sz w:val="22"/>
          <w:szCs w:val="22"/>
        </w:rPr>
        <w:t>Michelle Roberts, 12, Fenton</w:t>
      </w:r>
    </w:p>
    <w:p w14:paraId="40DD121C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</w:rPr>
      </w:pPr>
      <w:r w:rsidRPr="00A55793">
        <w:rPr>
          <w:rFonts w:asciiTheme="minorHAnsi" w:hAnsiTheme="minorHAnsi"/>
          <w:sz w:val="22"/>
          <w:szCs w:val="22"/>
        </w:rPr>
        <w:t>Erica Davies, Holly</w:t>
      </w:r>
    </w:p>
    <w:p w14:paraId="7C0C91F6" w14:textId="77777777" w:rsidR="00A55793" w:rsidRPr="00EE325F" w:rsidRDefault="00A55793" w:rsidP="00A55793">
      <w:pPr>
        <w:rPr>
          <w:rFonts w:asciiTheme="minorHAnsi" w:hAnsiTheme="minorHAnsi"/>
          <w:sz w:val="16"/>
          <w:szCs w:val="16"/>
        </w:rPr>
      </w:pPr>
    </w:p>
    <w:p w14:paraId="094889C0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  <w:u w:val="single"/>
        </w:rPr>
      </w:pPr>
      <w:r w:rsidRPr="00A55793">
        <w:rPr>
          <w:rFonts w:asciiTheme="minorHAnsi" w:hAnsiTheme="minorHAnsi"/>
          <w:sz w:val="22"/>
          <w:szCs w:val="22"/>
          <w:u w:val="single"/>
        </w:rPr>
        <w:t>THIRD TEAM</w:t>
      </w:r>
    </w:p>
    <w:p w14:paraId="3ED93622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</w:rPr>
      </w:pPr>
      <w:r w:rsidRPr="00A55793">
        <w:rPr>
          <w:rFonts w:asciiTheme="minorHAnsi" w:hAnsiTheme="minorHAnsi"/>
          <w:sz w:val="22"/>
          <w:szCs w:val="22"/>
        </w:rPr>
        <w:t>Kassie Barber, 12, Clio</w:t>
      </w:r>
    </w:p>
    <w:p w14:paraId="2DFE96B6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</w:rPr>
      </w:pPr>
      <w:r w:rsidRPr="00A55793">
        <w:rPr>
          <w:rFonts w:asciiTheme="minorHAnsi" w:hAnsiTheme="minorHAnsi"/>
          <w:sz w:val="22"/>
          <w:szCs w:val="22"/>
        </w:rPr>
        <w:t>Katie Walleman, 12, Lapeer West</w:t>
      </w:r>
    </w:p>
    <w:p w14:paraId="1AE88E39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</w:rPr>
      </w:pPr>
      <w:r w:rsidRPr="00A55793">
        <w:rPr>
          <w:rFonts w:asciiTheme="minorHAnsi" w:hAnsiTheme="minorHAnsi"/>
          <w:sz w:val="22"/>
          <w:szCs w:val="22"/>
        </w:rPr>
        <w:t>Mallory Huckabone, 10, Brandon</w:t>
      </w:r>
    </w:p>
    <w:p w14:paraId="66A4ECD5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</w:rPr>
      </w:pPr>
      <w:r w:rsidRPr="00A55793">
        <w:rPr>
          <w:rFonts w:asciiTheme="minorHAnsi" w:hAnsiTheme="minorHAnsi"/>
          <w:sz w:val="22"/>
          <w:szCs w:val="22"/>
        </w:rPr>
        <w:t>Brandi Mitchell, 12, Lapeer East</w:t>
      </w:r>
    </w:p>
    <w:p w14:paraId="601E9632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</w:rPr>
      </w:pPr>
      <w:r w:rsidRPr="00A55793">
        <w:rPr>
          <w:rFonts w:asciiTheme="minorHAnsi" w:hAnsiTheme="minorHAnsi"/>
          <w:sz w:val="22"/>
          <w:szCs w:val="22"/>
        </w:rPr>
        <w:t>Taylor Sheahan, 12, Swartz Creek</w:t>
      </w:r>
    </w:p>
    <w:p w14:paraId="1074EECF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</w:rPr>
      </w:pPr>
      <w:r w:rsidRPr="00A55793">
        <w:rPr>
          <w:rFonts w:asciiTheme="minorHAnsi" w:hAnsiTheme="minorHAnsi"/>
          <w:sz w:val="22"/>
          <w:szCs w:val="22"/>
        </w:rPr>
        <w:t>Brianna Wilson, Holly</w:t>
      </w:r>
    </w:p>
    <w:p w14:paraId="70FA2B3A" w14:textId="77777777" w:rsidR="00A55793" w:rsidRPr="00A55793" w:rsidRDefault="00A55793" w:rsidP="00A55793">
      <w:pPr>
        <w:rPr>
          <w:rFonts w:asciiTheme="minorHAnsi" w:hAnsiTheme="minorHAnsi"/>
          <w:sz w:val="22"/>
          <w:szCs w:val="22"/>
        </w:rPr>
      </w:pPr>
      <w:r w:rsidRPr="00A55793">
        <w:rPr>
          <w:rFonts w:asciiTheme="minorHAnsi" w:hAnsiTheme="minorHAnsi"/>
          <w:sz w:val="22"/>
          <w:szCs w:val="22"/>
        </w:rPr>
        <w:t>Michaela Wilson, 12, Fenton</w:t>
      </w:r>
    </w:p>
    <w:p w14:paraId="48593A78" w14:textId="77777777" w:rsidR="00A55793" w:rsidRDefault="00A55793"/>
    <w:p w14:paraId="2224E4BD" w14:textId="77777777" w:rsidR="00A55793" w:rsidRDefault="00A55793"/>
    <w:p w14:paraId="7C67E3A6" w14:textId="77777777" w:rsidR="00A55793" w:rsidRDefault="00A55793"/>
    <w:p w14:paraId="389551F7" w14:textId="77777777" w:rsidR="00A55793" w:rsidRDefault="00A55793" w:rsidP="00A55793">
      <w:pPr>
        <w:jc w:val="center"/>
        <w:rPr>
          <w:rFonts w:asciiTheme="minorHAnsi" w:hAnsiTheme="minorHAnsi"/>
          <w:b/>
          <w:sz w:val="22"/>
          <w:szCs w:val="22"/>
        </w:rPr>
      </w:pPr>
      <w:r w:rsidRPr="00A55793">
        <w:rPr>
          <w:rFonts w:asciiTheme="minorHAnsi" w:hAnsiTheme="minorHAnsi"/>
          <w:b/>
          <w:sz w:val="22"/>
          <w:szCs w:val="22"/>
        </w:rPr>
        <w:lastRenderedPageBreak/>
        <w:t xml:space="preserve">FLINT METRO LEAGUE ALL-LEAGUE GIRLS BOWLING TEAMS 2008 </w:t>
      </w:r>
      <w:r>
        <w:rPr>
          <w:rFonts w:asciiTheme="minorHAnsi" w:hAnsiTheme="minorHAnsi"/>
          <w:b/>
          <w:sz w:val="22"/>
          <w:szCs w:val="22"/>
        </w:rPr>
        <w:t>–</w:t>
      </w:r>
      <w:r w:rsidR="005257CA">
        <w:rPr>
          <w:rFonts w:asciiTheme="minorHAnsi" w:hAnsiTheme="minorHAnsi"/>
          <w:b/>
          <w:sz w:val="22"/>
          <w:szCs w:val="22"/>
        </w:rPr>
        <w:t xml:space="preserve"> 2016</w:t>
      </w:r>
    </w:p>
    <w:p w14:paraId="5376318B" w14:textId="77777777" w:rsidR="00EE325F" w:rsidRDefault="00EE325F" w:rsidP="004B7C24">
      <w:pPr>
        <w:rPr>
          <w:rFonts w:asciiTheme="minorHAnsi" w:hAnsiTheme="minorHAnsi"/>
          <w:b/>
          <w:sz w:val="22"/>
          <w:szCs w:val="22"/>
        </w:rPr>
      </w:pPr>
    </w:p>
    <w:p w14:paraId="78577FE7" w14:textId="77777777" w:rsidR="004B7C24" w:rsidRPr="004B7C24" w:rsidRDefault="004B7C24" w:rsidP="004B7C24">
      <w:pPr>
        <w:rPr>
          <w:rFonts w:asciiTheme="minorHAnsi" w:hAnsiTheme="minorHAnsi"/>
          <w:b/>
          <w:sz w:val="22"/>
          <w:szCs w:val="22"/>
        </w:rPr>
      </w:pPr>
      <w:r w:rsidRPr="004B7C24">
        <w:rPr>
          <w:rFonts w:asciiTheme="minorHAnsi" w:hAnsiTheme="minorHAnsi"/>
          <w:b/>
          <w:sz w:val="22"/>
          <w:szCs w:val="22"/>
        </w:rPr>
        <w:t>2009-2010</w:t>
      </w:r>
    </w:p>
    <w:p w14:paraId="4FD2BC06" w14:textId="77777777" w:rsidR="004B7C24" w:rsidRPr="004B7C24" w:rsidRDefault="004B7C24" w:rsidP="004B7C24">
      <w:pPr>
        <w:rPr>
          <w:rFonts w:asciiTheme="minorHAnsi" w:hAnsiTheme="minorHAnsi"/>
          <w:sz w:val="22"/>
          <w:szCs w:val="22"/>
          <w:u w:val="single"/>
        </w:rPr>
      </w:pPr>
      <w:r w:rsidRPr="004B7C24">
        <w:rPr>
          <w:rFonts w:asciiTheme="minorHAnsi" w:hAnsiTheme="minorHAnsi"/>
          <w:sz w:val="22"/>
          <w:szCs w:val="22"/>
          <w:u w:val="single"/>
        </w:rPr>
        <w:t>FIRST TEAM</w:t>
      </w:r>
    </w:p>
    <w:p w14:paraId="62841CCD" w14:textId="77777777" w:rsidR="004B7C24" w:rsidRPr="004B7C24" w:rsidRDefault="004B7C24" w:rsidP="004B7C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Sarah Decker, Oxford</w:t>
      </w:r>
    </w:p>
    <w:p w14:paraId="0151D086" w14:textId="77777777" w:rsidR="004B7C24" w:rsidRPr="004B7C24" w:rsidRDefault="004B7C24" w:rsidP="004B7C24">
      <w:pPr>
        <w:rPr>
          <w:rFonts w:asciiTheme="minorHAnsi" w:hAnsiTheme="minorHAnsi"/>
          <w:sz w:val="22"/>
          <w:szCs w:val="22"/>
        </w:rPr>
      </w:pPr>
      <w:r w:rsidRPr="004B7C24">
        <w:rPr>
          <w:rFonts w:asciiTheme="minorHAnsi" w:hAnsiTheme="minorHAnsi" w:cs="Arial"/>
          <w:color w:val="000000"/>
          <w:sz w:val="22"/>
          <w:szCs w:val="22"/>
        </w:rPr>
        <w:t>Allison Walz</w:t>
      </w:r>
      <w:r>
        <w:rPr>
          <w:rFonts w:asciiTheme="minorHAnsi" w:hAnsiTheme="minorHAnsi"/>
          <w:sz w:val="22"/>
          <w:szCs w:val="22"/>
        </w:rPr>
        <w:t>, Holly</w:t>
      </w:r>
    </w:p>
    <w:p w14:paraId="3AB9554F" w14:textId="77777777" w:rsidR="004B7C24" w:rsidRPr="004B7C24" w:rsidRDefault="004B7C24" w:rsidP="004B7C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Kelly Cartner, Oxford</w:t>
      </w:r>
    </w:p>
    <w:p w14:paraId="730A8D1E" w14:textId="77777777" w:rsidR="004B7C24" w:rsidRPr="004B7C24" w:rsidRDefault="004B7C24" w:rsidP="004B7C24">
      <w:pPr>
        <w:rPr>
          <w:rFonts w:asciiTheme="minorHAnsi" w:hAnsiTheme="minorHAnsi"/>
          <w:bCs/>
          <w:sz w:val="22"/>
          <w:szCs w:val="22"/>
        </w:rPr>
      </w:pPr>
      <w:r w:rsidRPr="004B7C24">
        <w:rPr>
          <w:rFonts w:asciiTheme="minorHAnsi" w:hAnsiTheme="minorHAnsi" w:cs="Arial"/>
          <w:color w:val="000000"/>
          <w:sz w:val="22"/>
          <w:szCs w:val="22"/>
        </w:rPr>
        <w:t>Lindsey</w:t>
      </w:r>
      <w:r w:rsidRPr="004B7C24">
        <w:rPr>
          <w:rFonts w:asciiTheme="minorHAnsi" w:hAnsiTheme="minorHAnsi"/>
          <w:sz w:val="22"/>
          <w:szCs w:val="22"/>
        </w:rPr>
        <w:t xml:space="preserve"> </w:t>
      </w:r>
      <w:r w:rsidRPr="004B7C24">
        <w:rPr>
          <w:rFonts w:asciiTheme="minorHAnsi" w:hAnsiTheme="minorHAnsi" w:cs="Arial"/>
          <w:color w:val="000000"/>
          <w:sz w:val="22"/>
          <w:szCs w:val="22"/>
        </w:rPr>
        <w:t>Ploof</w:t>
      </w:r>
      <w:r w:rsidRPr="004B7C24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bCs/>
          <w:sz w:val="22"/>
          <w:szCs w:val="22"/>
        </w:rPr>
        <w:t>Kearsley</w:t>
      </w:r>
    </w:p>
    <w:p w14:paraId="76D49FE5" w14:textId="77777777" w:rsidR="004B7C24" w:rsidRPr="004B7C24" w:rsidRDefault="004B7C24" w:rsidP="004B7C24">
      <w:pPr>
        <w:rPr>
          <w:rFonts w:asciiTheme="minorHAnsi" w:hAnsiTheme="minorHAnsi"/>
          <w:sz w:val="22"/>
          <w:szCs w:val="22"/>
        </w:rPr>
      </w:pPr>
      <w:r w:rsidRPr="004B7C24">
        <w:rPr>
          <w:rFonts w:asciiTheme="minorHAnsi" w:hAnsiTheme="minorHAnsi"/>
          <w:sz w:val="22"/>
          <w:szCs w:val="22"/>
        </w:rPr>
        <w:t>Andreya Teuber, Swartz Creek</w:t>
      </w:r>
    </w:p>
    <w:p w14:paraId="560718E3" w14:textId="77777777" w:rsidR="004B7C24" w:rsidRPr="00EE325F" w:rsidRDefault="004B7C24" w:rsidP="004B7C24">
      <w:pPr>
        <w:rPr>
          <w:rFonts w:asciiTheme="minorHAnsi" w:hAnsiTheme="minorHAnsi"/>
          <w:sz w:val="16"/>
          <w:szCs w:val="16"/>
        </w:rPr>
      </w:pPr>
    </w:p>
    <w:p w14:paraId="6952B0AD" w14:textId="77777777" w:rsidR="004B7C24" w:rsidRPr="004B7C24" w:rsidRDefault="004B7C24" w:rsidP="004B7C24">
      <w:pPr>
        <w:rPr>
          <w:rFonts w:asciiTheme="minorHAnsi" w:hAnsiTheme="minorHAnsi"/>
          <w:sz w:val="22"/>
          <w:szCs w:val="22"/>
          <w:u w:val="single"/>
        </w:rPr>
      </w:pPr>
      <w:r w:rsidRPr="004B7C24">
        <w:rPr>
          <w:rFonts w:asciiTheme="minorHAnsi" w:hAnsiTheme="minorHAnsi"/>
          <w:sz w:val="22"/>
          <w:szCs w:val="22"/>
          <w:u w:val="single"/>
        </w:rPr>
        <w:t>SECOND TEAM</w:t>
      </w:r>
    </w:p>
    <w:p w14:paraId="2450D27D" w14:textId="77777777" w:rsidR="004B7C24" w:rsidRPr="004B7C24" w:rsidRDefault="004B7C24" w:rsidP="004B7C24">
      <w:pPr>
        <w:rPr>
          <w:rFonts w:asciiTheme="minorHAnsi" w:hAnsiTheme="minorHAnsi"/>
          <w:sz w:val="22"/>
          <w:szCs w:val="22"/>
        </w:rPr>
      </w:pPr>
      <w:r w:rsidRPr="004B7C24">
        <w:rPr>
          <w:rFonts w:asciiTheme="minorHAnsi" w:hAnsiTheme="minorHAnsi"/>
          <w:sz w:val="22"/>
          <w:szCs w:val="22"/>
        </w:rPr>
        <w:t>Hillary Fortney, Clio</w:t>
      </w:r>
    </w:p>
    <w:p w14:paraId="4BA7BFA1" w14:textId="77777777" w:rsidR="004B7C24" w:rsidRPr="004B7C24" w:rsidRDefault="004B7C24" w:rsidP="004B7C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Hannah Gauthier, Lapeer West</w:t>
      </w:r>
    </w:p>
    <w:p w14:paraId="7D6F627E" w14:textId="77777777" w:rsidR="004B7C24" w:rsidRPr="004B7C24" w:rsidRDefault="004B7C24" w:rsidP="004B7C24">
      <w:pPr>
        <w:rPr>
          <w:rFonts w:asciiTheme="minorHAnsi" w:hAnsiTheme="minorHAnsi"/>
          <w:bCs/>
          <w:sz w:val="22"/>
          <w:szCs w:val="22"/>
        </w:rPr>
      </w:pPr>
      <w:r w:rsidRPr="004B7C24">
        <w:rPr>
          <w:rFonts w:asciiTheme="minorHAnsi" w:hAnsiTheme="minorHAnsi"/>
          <w:sz w:val="22"/>
          <w:szCs w:val="22"/>
        </w:rPr>
        <w:t xml:space="preserve">Danielle Hale, </w:t>
      </w:r>
      <w:r>
        <w:rPr>
          <w:rFonts w:asciiTheme="minorHAnsi" w:hAnsiTheme="minorHAnsi"/>
          <w:bCs/>
          <w:sz w:val="22"/>
          <w:szCs w:val="22"/>
        </w:rPr>
        <w:t>Kearsley</w:t>
      </w:r>
    </w:p>
    <w:p w14:paraId="35228844" w14:textId="77777777" w:rsidR="004B7C24" w:rsidRPr="004B7C24" w:rsidRDefault="004B7C24" w:rsidP="004B7C24">
      <w:pPr>
        <w:rPr>
          <w:rFonts w:asciiTheme="minorHAnsi" w:hAnsiTheme="minorHAnsi"/>
          <w:bCs/>
          <w:sz w:val="22"/>
          <w:szCs w:val="22"/>
        </w:rPr>
      </w:pPr>
      <w:r w:rsidRPr="004B7C24">
        <w:rPr>
          <w:rFonts w:asciiTheme="minorHAnsi" w:hAnsiTheme="minorHAnsi"/>
          <w:sz w:val="22"/>
          <w:szCs w:val="22"/>
        </w:rPr>
        <w:t xml:space="preserve">Chyanne Hibbs, </w:t>
      </w:r>
      <w:r w:rsidRPr="004B7C24">
        <w:rPr>
          <w:rFonts w:asciiTheme="minorHAnsi" w:hAnsiTheme="minorHAnsi"/>
          <w:bCs/>
          <w:sz w:val="22"/>
          <w:szCs w:val="22"/>
        </w:rPr>
        <w:t>Kearsley</w:t>
      </w:r>
    </w:p>
    <w:p w14:paraId="08D2625D" w14:textId="77777777" w:rsidR="004B7C24" w:rsidRPr="004B7C24" w:rsidRDefault="004B7C24" w:rsidP="004B7C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Mackenzie Walz, Holly</w:t>
      </w:r>
    </w:p>
    <w:p w14:paraId="0A142C1B" w14:textId="77777777" w:rsidR="004B7C24" w:rsidRPr="00EE325F" w:rsidRDefault="004B7C24" w:rsidP="004B7C24">
      <w:pPr>
        <w:rPr>
          <w:rFonts w:asciiTheme="minorHAnsi" w:hAnsiTheme="minorHAnsi"/>
          <w:sz w:val="16"/>
          <w:szCs w:val="16"/>
        </w:rPr>
      </w:pPr>
    </w:p>
    <w:p w14:paraId="42ECC2A1" w14:textId="77777777" w:rsidR="004B7C24" w:rsidRPr="004B7C24" w:rsidRDefault="004B7C24" w:rsidP="004B7C24">
      <w:pPr>
        <w:rPr>
          <w:rFonts w:asciiTheme="minorHAnsi" w:hAnsiTheme="minorHAnsi"/>
          <w:sz w:val="22"/>
          <w:szCs w:val="22"/>
        </w:rPr>
      </w:pPr>
      <w:r w:rsidRPr="004B7C24">
        <w:rPr>
          <w:rFonts w:asciiTheme="minorHAnsi" w:hAnsiTheme="minorHAnsi"/>
          <w:sz w:val="22"/>
          <w:szCs w:val="22"/>
          <w:u w:val="single"/>
        </w:rPr>
        <w:t>THIRD TEAM</w:t>
      </w:r>
    </w:p>
    <w:p w14:paraId="0FF36485" w14:textId="77777777" w:rsidR="004B7C24" w:rsidRPr="004B7C24" w:rsidRDefault="004B7C24" w:rsidP="004B7C24">
      <w:pPr>
        <w:rPr>
          <w:rFonts w:asciiTheme="minorHAnsi" w:hAnsiTheme="minorHAnsi"/>
          <w:sz w:val="22"/>
          <w:szCs w:val="22"/>
        </w:rPr>
      </w:pPr>
      <w:r w:rsidRPr="004B7C24">
        <w:rPr>
          <w:rFonts w:asciiTheme="minorHAnsi" w:hAnsiTheme="minorHAnsi"/>
          <w:sz w:val="22"/>
          <w:szCs w:val="22"/>
        </w:rPr>
        <w:t>Emilly Bond, Linden</w:t>
      </w:r>
    </w:p>
    <w:p w14:paraId="0764077B" w14:textId="77777777" w:rsidR="004B7C24" w:rsidRPr="004B7C24" w:rsidRDefault="004B7C24" w:rsidP="004B7C24">
      <w:pPr>
        <w:rPr>
          <w:rFonts w:asciiTheme="minorHAnsi" w:hAnsiTheme="minorHAnsi"/>
          <w:sz w:val="22"/>
          <w:szCs w:val="22"/>
        </w:rPr>
      </w:pPr>
      <w:r w:rsidRPr="004B7C24">
        <w:rPr>
          <w:rFonts w:asciiTheme="minorHAnsi" w:hAnsiTheme="minorHAnsi"/>
          <w:sz w:val="22"/>
          <w:szCs w:val="22"/>
        </w:rPr>
        <w:t xml:space="preserve">Megan </w:t>
      </w:r>
      <w:r>
        <w:rPr>
          <w:rFonts w:asciiTheme="minorHAnsi" w:hAnsiTheme="minorHAnsi"/>
          <w:sz w:val="22"/>
          <w:szCs w:val="22"/>
        </w:rPr>
        <w:t>Brisbin, Holly</w:t>
      </w:r>
    </w:p>
    <w:p w14:paraId="237F9FE6" w14:textId="77777777" w:rsidR="004B7C24" w:rsidRPr="004B7C24" w:rsidRDefault="004B7C24" w:rsidP="004B7C24">
      <w:pPr>
        <w:rPr>
          <w:rFonts w:asciiTheme="minorHAnsi" w:hAnsiTheme="minorHAnsi"/>
          <w:sz w:val="22"/>
          <w:szCs w:val="22"/>
        </w:rPr>
      </w:pPr>
      <w:r w:rsidRPr="004B7C24">
        <w:rPr>
          <w:rFonts w:asciiTheme="minorHAnsi" w:hAnsiTheme="minorHAnsi"/>
          <w:sz w:val="22"/>
          <w:szCs w:val="22"/>
        </w:rPr>
        <w:t>Heather Lafnear, Oxford</w:t>
      </w:r>
    </w:p>
    <w:p w14:paraId="72260674" w14:textId="77777777" w:rsidR="004B7C24" w:rsidRPr="004B7C24" w:rsidRDefault="004B7C24" w:rsidP="004B7C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Brie McGrath, Lapeer West</w:t>
      </w:r>
    </w:p>
    <w:p w14:paraId="37D2906B" w14:textId="77777777" w:rsidR="004B7C24" w:rsidRDefault="004B7C24" w:rsidP="004B7C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Kamara Sudberry, Clio</w:t>
      </w:r>
    </w:p>
    <w:p w14:paraId="23FB3183" w14:textId="77777777" w:rsidR="004B7C24" w:rsidRDefault="004B7C24" w:rsidP="004B7C24">
      <w:pPr>
        <w:rPr>
          <w:rFonts w:asciiTheme="minorHAnsi" w:hAnsiTheme="minorHAnsi"/>
          <w:sz w:val="22"/>
          <w:szCs w:val="22"/>
        </w:rPr>
      </w:pPr>
    </w:p>
    <w:p w14:paraId="76A743DB" w14:textId="77777777" w:rsidR="008D584E" w:rsidRDefault="008D584E" w:rsidP="004B7C24">
      <w:pPr>
        <w:rPr>
          <w:rFonts w:asciiTheme="minorHAnsi" w:hAnsiTheme="minorHAnsi"/>
          <w:sz w:val="22"/>
          <w:szCs w:val="22"/>
        </w:rPr>
      </w:pPr>
    </w:p>
    <w:p w14:paraId="09E31D86" w14:textId="77777777" w:rsidR="00EE325F" w:rsidRDefault="00EE325F" w:rsidP="004B7C24">
      <w:pPr>
        <w:rPr>
          <w:rFonts w:asciiTheme="minorHAnsi" w:hAnsiTheme="minorHAnsi"/>
          <w:sz w:val="22"/>
          <w:szCs w:val="22"/>
        </w:rPr>
      </w:pPr>
    </w:p>
    <w:p w14:paraId="68F065FC" w14:textId="77777777" w:rsidR="004B7C24" w:rsidRPr="002B2840" w:rsidRDefault="002B2840" w:rsidP="004B7C24">
      <w:pPr>
        <w:rPr>
          <w:rFonts w:asciiTheme="minorHAnsi" w:hAnsiTheme="minorHAnsi"/>
          <w:b/>
          <w:sz w:val="22"/>
          <w:szCs w:val="22"/>
        </w:rPr>
      </w:pPr>
      <w:r w:rsidRPr="002B2840">
        <w:rPr>
          <w:rFonts w:asciiTheme="minorHAnsi" w:hAnsiTheme="minorHAnsi"/>
          <w:b/>
          <w:sz w:val="22"/>
          <w:szCs w:val="22"/>
        </w:rPr>
        <w:t>2012-2013</w:t>
      </w:r>
    </w:p>
    <w:p w14:paraId="69855940" w14:textId="77777777" w:rsidR="008D584E" w:rsidRPr="008D584E" w:rsidRDefault="008D584E" w:rsidP="008D584E">
      <w:pPr>
        <w:pStyle w:val="P4"/>
        <w:rPr>
          <w:u w:val="single"/>
        </w:rPr>
      </w:pPr>
      <w:r w:rsidRPr="008D584E">
        <w:rPr>
          <w:rStyle w:val="T2"/>
          <w:b w:val="0"/>
          <w:u w:val="single"/>
        </w:rPr>
        <w:t>FIRST TEAM</w:t>
      </w:r>
    </w:p>
    <w:p w14:paraId="3BBDCAE3" w14:textId="77777777" w:rsidR="008D584E" w:rsidRPr="008D584E" w:rsidRDefault="008D584E" w:rsidP="008D584E">
      <w:pPr>
        <w:pStyle w:val="P4"/>
      </w:pPr>
      <w:r w:rsidRPr="008D584E">
        <w:t>Kayla Emmendorfer, Kearsley, 10</w:t>
      </w:r>
    </w:p>
    <w:p w14:paraId="7B1D29BF" w14:textId="77777777" w:rsidR="008D584E" w:rsidRPr="008D584E" w:rsidRDefault="008D584E" w:rsidP="008D584E">
      <w:pPr>
        <w:pStyle w:val="P4"/>
      </w:pPr>
      <w:r w:rsidRPr="008D584E">
        <w:t>Hannah Ploof, Kearsley, 9</w:t>
      </w:r>
    </w:p>
    <w:p w14:paraId="28D788F0" w14:textId="77777777" w:rsidR="008D584E" w:rsidRPr="008D584E" w:rsidRDefault="008D584E" w:rsidP="008D584E">
      <w:pPr>
        <w:pStyle w:val="P4"/>
      </w:pPr>
      <w:r w:rsidRPr="008D584E">
        <w:t>Mallory Huckabone, Brandon, 11</w:t>
      </w:r>
    </w:p>
    <w:p w14:paraId="6FAD1F19" w14:textId="77777777" w:rsidR="008D584E" w:rsidRPr="008D584E" w:rsidRDefault="008D584E" w:rsidP="008D584E">
      <w:pPr>
        <w:pStyle w:val="P4"/>
      </w:pPr>
      <w:r w:rsidRPr="008D584E">
        <w:t>Amanda Thompson, Kearsley, 12</w:t>
      </w:r>
    </w:p>
    <w:p w14:paraId="5F8EFFF6" w14:textId="77777777" w:rsidR="008D584E" w:rsidRPr="008D584E" w:rsidRDefault="008D584E" w:rsidP="008D584E">
      <w:pPr>
        <w:pStyle w:val="P4"/>
      </w:pPr>
      <w:r w:rsidRPr="008D584E">
        <w:rPr>
          <w:rStyle w:val="T2"/>
          <w:b w:val="0"/>
        </w:rPr>
        <w:t>Katelynn Maxwell, Kearsley, 11</w:t>
      </w:r>
    </w:p>
    <w:p w14:paraId="0BFE6034" w14:textId="77777777" w:rsidR="008D584E" w:rsidRPr="008D584E" w:rsidRDefault="008D584E" w:rsidP="008D584E">
      <w:pPr>
        <w:pStyle w:val="P7"/>
      </w:pPr>
    </w:p>
    <w:p w14:paraId="38BD6A95" w14:textId="77777777" w:rsidR="008D584E" w:rsidRPr="008D584E" w:rsidRDefault="008D584E" w:rsidP="008D584E">
      <w:pPr>
        <w:pStyle w:val="P4"/>
        <w:rPr>
          <w:u w:val="single"/>
        </w:rPr>
      </w:pPr>
      <w:r w:rsidRPr="008D584E">
        <w:rPr>
          <w:rStyle w:val="T2"/>
          <w:b w:val="0"/>
          <w:u w:val="single"/>
        </w:rPr>
        <w:t>SECOND TEAM</w:t>
      </w:r>
    </w:p>
    <w:p w14:paraId="55AE98BD" w14:textId="77777777" w:rsidR="008D584E" w:rsidRPr="008D584E" w:rsidRDefault="008D584E" w:rsidP="008D584E">
      <w:pPr>
        <w:pStyle w:val="P4"/>
      </w:pPr>
      <w:r w:rsidRPr="008D584E">
        <w:t>Ashley Dart, Swartz Creek, 12</w:t>
      </w:r>
    </w:p>
    <w:p w14:paraId="262676DC" w14:textId="77777777" w:rsidR="008D584E" w:rsidRPr="008D584E" w:rsidRDefault="008D584E" w:rsidP="008D584E">
      <w:pPr>
        <w:pStyle w:val="P4"/>
      </w:pPr>
      <w:r w:rsidRPr="008D584E">
        <w:rPr>
          <w:rStyle w:val="T2"/>
          <w:b w:val="0"/>
        </w:rPr>
        <w:t>Heidi Martin, Holly, 11</w:t>
      </w:r>
    </w:p>
    <w:p w14:paraId="2CAA947D" w14:textId="77777777" w:rsidR="008D584E" w:rsidRPr="008D584E" w:rsidRDefault="008D584E" w:rsidP="008D584E">
      <w:pPr>
        <w:pStyle w:val="P4"/>
      </w:pPr>
      <w:r w:rsidRPr="008D584E">
        <w:t>Kelsey Howay, Lapeer East, 10</w:t>
      </w:r>
    </w:p>
    <w:p w14:paraId="270F4C97" w14:textId="77777777" w:rsidR="008D584E" w:rsidRPr="008D584E" w:rsidRDefault="008D584E" w:rsidP="008D584E">
      <w:pPr>
        <w:pStyle w:val="P4"/>
      </w:pPr>
      <w:r w:rsidRPr="008D584E">
        <w:rPr>
          <w:rStyle w:val="T2"/>
          <w:b w:val="0"/>
        </w:rPr>
        <w:t>Diamond Cummings, Swartz Creek, 10</w:t>
      </w:r>
    </w:p>
    <w:p w14:paraId="10F9F3C8" w14:textId="77777777" w:rsidR="008D584E" w:rsidRPr="008D584E" w:rsidRDefault="008D584E" w:rsidP="008D584E">
      <w:pPr>
        <w:pStyle w:val="P4"/>
      </w:pPr>
      <w:r w:rsidRPr="008D584E">
        <w:t>Shannon Westfall, Holly, 12</w:t>
      </w:r>
    </w:p>
    <w:p w14:paraId="6009F89A" w14:textId="77777777" w:rsidR="008D584E" w:rsidRPr="008D584E" w:rsidRDefault="008D584E" w:rsidP="008D584E">
      <w:pPr>
        <w:pStyle w:val="P7"/>
      </w:pPr>
    </w:p>
    <w:p w14:paraId="79930794" w14:textId="77777777" w:rsidR="008D584E" w:rsidRPr="008D584E" w:rsidRDefault="008D584E" w:rsidP="008D584E">
      <w:pPr>
        <w:pStyle w:val="P4"/>
        <w:rPr>
          <w:u w:val="single"/>
        </w:rPr>
      </w:pPr>
      <w:r w:rsidRPr="008D584E">
        <w:rPr>
          <w:rStyle w:val="T2"/>
          <w:b w:val="0"/>
          <w:u w:val="single"/>
        </w:rPr>
        <w:t>THIRD TEAM</w:t>
      </w:r>
    </w:p>
    <w:p w14:paraId="1896BE97" w14:textId="77777777" w:rsidR="008D584E" w:rsidRPr="008D584E" w:rsidRDefault="008D584E" w:rsidP="008D584E">
      <w:pPr>
        <w:pStyle w:val="P4"/>
      </w:pPr>
      <w:r w:rsidRPr="008D584E">
        <w:t>Taelor Roan, Linden, 12</w:t>
      </w:r>
    </w:p>
    <w:p w14:paraId="6A1A6A37" w14:textId="77777777" w:rsidR="008D584E" w:rsidRPr="008D584E" w:rsidRDefault="008D584E" w:rsidP="008D584E">
      <w:pPr>
        <w:pStyle w:val="P4"/>
      </w:pPr>
      <w:r w:rsidRPr="008D584E">
        <w:rPr>
          <w:rStyle w:val="T2"/>
          <w:b w:val="0"/>
        </w:rPr>
        <w:t>Bailey Baldwin, Lapeer West, 12</w:t>
      </w:r>
    </w:p>
    <w:p w14:paraId="1269A523" w14:textId="77777777" w:rsidR="008D584E" w:rsidRDefault="008D584E" w:rsidP="008D584E">
      <w:pPr>
        <w:pStyle w:val="P4"/>
      </w:pPr>
      <w:r>
        <w:t>Jessica Hauxwell, Lapeer East, 10</w:t>
      </w:r>
    </w:p>
    <w:p w14:paraId="79F0EB6E" w14:textId="77777777" w:rsidR="008D584E" w:rsidRDefault="008D584E" w:rsidP="008D584E">
      <w:pPr>
        <w:pStyle w:val="P4"/>
      </w:pPr>
      <w:r>
        <w:t>Jade Babcock, Clio, 12</w:t>
      </w:r>
    </w:p>
    <w:p w14:paraId="2A84D240" w14:textId="77777777" w:rsidR="008D584E" w:rsidRDefault="008D584E" w:rsidP="008D584E">
      <w:pPr>
        <w:pStyle w:val="P4"/>
      </w:pPr>
      <w:r>
        <w:t>Lisa Collins, Holly, 11</w:t>
      </w:r>
    </w:p>
    <w:p w14:paraId="44829B52" w14:textId="77777777" w:rsidR="00A55F1D" w:rsidRDefault="00A55F1D" w:rsidP="004B7C24">
      <w:pPr>
        <w:rPr>
          <w:rFonts w:asciiTheme="minorHAnsi" w:hAnsiTheme="minorHAnsi"/>
          <w:sz w:val="22"/>
          <w:szCs w:val="22"/>
        </w:rPr>
      </w:pPr>
    </w:p>
    <w:p w14:paraId="618D69DC" w14:textId="77777777" w:rsidR="00A55F1D" w:rsidRDefault="00A55F1D" w:rsidP="004B7C24">
      <w:pPr>
        <w:rPr>
          <w:rFonts w:asciiTheme="minorHAnsi" w:hAnsiTheme="minorHAnsi"/>
          <w:sz w:val="22"/>
          <w:szCs w:val="22"/>
        </w:rPr>
      </w:pPr>
    </w:p>
    <w:p w14:paraId="09230B4B" w14:textId="77777777" w:rsidR="00A55F1D" w:rsidRDefault="00A55F1D" w:rsidP="004B7C24">
      <w:pPr>
        <w:rPr>
          <w:rFonts w:asciiTheme="minorHAnsi" w:hAnsiTheme="minorHAnsi"/>
          <w:sz w:val="22"/>
          <w:szCs w:val="22"/>
        </w:rPr>
      </w:pPr>
    </w:p>
    <w:p w14:paraId="20750514" w14:textId="77777777" w:rsidR="00A55F1D" w:rsidRDefault="00A55F1D" w:rsidP="004B7C24">
      <w:pPr>
        <w:rPr>
          <w:rFonts w:asciiTheme="minorHAnsi" w:hAnsiTheme="minorHAnsi"/>
          <w:sz w:val="22"/>
          <w:szCs w:val="22"/>
        </w:rPr>
      </w:pPr>
    </w:p>
    <w:p w14:paraId="44509905" w14:textId="77777777" w:rsidR="00A55F1D" w:rsidRDefault="00A55F1D" w:rsidP="004B7C24">
      <w:pPr>
        <w:rPr>
          <w:rFonts w:asciiTheme="minorHAnsi" w:hAnsiTheme="minorHAnsi"/>
          <w:sz w:val="22"/>
          <w:szCs w:val="22"/>
        </w:rPr>
      </w:pPr>
    </w:p>
    <w:p w14:paraId="630B3CF7" w14:textId="77777777" w:rsidR="00A55F1D" w:rsidRDefault="00A55F1D" w:rsidP="004B7C24">
      <w:pPr>
        <w:rPr>
          <w:rFonts w:asciiTheme="minorHAnsi" w:hAnsiTheme="minorHAnsi"/>
          <w:sz w:val="22"/>
          <w:szCs w:val="22"/>
        </w:rPr>
      </w:pPr>
    </w:p>
    <w:p w14:paraId="412EBC01" w14:textId="77777777" w:rsidR="00A55F1D" w:rsidRDefault="00A55F1D" w:rsidP="004B7C24">
      <w:pPr>
        <w:rPr>
          <w:rFonts w:asciiTheme="minorHAnsi" w:hAnsiTheme="minorHAnsi"/>
          <w:sz w:val="22"/>
          <w:szCs w:val="22"/>
        </w:rPr>
      </w:pPr>
    </w:p>
    <w:p w14:paraId="38EF37E6" w14:textId="77777777" w:rsidR="00A55F1D" w:rsidRDefault="00A55F1D" w:rsidP="004B7C24">
      <w:pPr>
        <w:rPr>
          <w:rFonts w:asciiTheme="minorHAnsi" w:hAnsiTheme="minorHAnsi"/>
          <w:sz w:val="22"/>
          <w:szCs w:val="22"/>
        </w:rPr>
      </w:pPr>
    </w:p>
    <w:p w14:paraId="4C403B9C" w14:textId="77777777" w:rsidR="00A55F1D" w:rsidRPr="002B2840" w:rsidRDefault="002B2840" w:rsidP="004B7C24">
      <w:pPr>
        <w:rPr>
          <w:rFonts w:asciiTheme="minorHAnsi" w:hAnsiTheme="minorHAnsi"/>
          <w:b/>
          <w:sz w:val="22"/>
          <w:szCs w:val="22"/>
        </w:rPr>
      </w:pPr>
      <w:r w:rsidRPr="002B2840">
        <w:rPr>
          <w:rFonts w:asciiTheme="minorHAnsi" w:hAnsiTheme="minorHAnsi"/>
          <w:b/>
          <w:sz w:val="22"/>
          <w:szCs w:val="22"/>
        </w:rPr>
        <w:t>2010-2011</w:t>
      </w:r>
    </w:p>
    <w:p w14:paraId="573BAD55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  <w:u w:val="single"/>
        </w:rPr>
      </w:pPr>
      <w:r w:rsidRPr="00A55F1D">
        <w:rPr>
          <w:rFonts w:asciiTheme="minorHAnsi" w:hAnsiTheme="minorHAnsi"/>
          <w:sz w:val="22"/>
          <w:szCs w:val="22"/>
          <w:u w:val="single"/>
        </w:rPr>
        <w:t>FIRST TEAM</w:t>
      </w:r>
    </w:p>
    <w:p w14:paraId="277571AB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Hannah Gauthier, Lapeer West</w:t>
      </w:r>
    </w:p>
    <w:p w14:paraId="5F967427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Lindsey Ploof, Kearsley</w:t>
      </w:r>
    </w:p>
    <w:p w14:paraId="29F2DD80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Mackenzie Walz, Holly</w:t>
      </w:r>
    </w:p>
    <w:p w14:paraId="65284F77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Hillary Fortney, </w:t>
      </w:r>
      <w:r w:rsidRPr="00A55F1D">
        <w:rPr>
          <w:rFonts w:asciiTheme="minorHAnsi" w:hAnsiTheme="minorHAnsi"/>
          <w:sz w:val="22"/>
          <w:szCs w:val="22"/>
        </w:rPr>
        <w:t>Clio</w:t>
      </w:r>
    </w:p>
    <w:p w14:paraId="567D6B82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Stevie Lipp, </w:t>
      </w:r>
      <w:r w:rsidRPr="00A55F1D">
        <w:rPr>
          <w:rFonts w:asciiTheme="minorHAnsi" w:hAnsiTheme="minorHAnsi"/>
          <w:sz w:val="22"/>
          <w:szCs w:val="22"/>
        </w:rPr>
        <w:t>Swartz Creek</w:t>
      </w:r>
    </w:p>
    <w:p w14:paraId="24924DEB" w14:textId="77777777" w:rsidR="00A55F1D" w:rsidRPr="00EE325F" w:rsidRDefault="00A55F1D" w:rsidP="00A55F1D">
      <w:pPr>
        <w:rPr>
          <w:rFonts w:asciiTheme="minorHAnsi" w:hAnsiTheme="minorHAnsi"/>
          <w:bCs/>
          <w:sz w:val="16"/>
          <w:szCs w:val="16"/>
        </w:rPr>
      </w:pPr>
    </w:p>
    <w:p w14:paraId="1BC3F53C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  <w:u w:val="single"/>
        </w:rPr>
      </w:pPr>
      <w:r w:rsidRPr="00A55F1D">
        <w:rPr>
          <w:rFonts w:asciiTheme="minorHAnsi" w:hAnsiTheme="minorHAnsi"/>
          <w:sz w:val="22"/>
          <w:szCs w:val="22"/>
          <w:u w:val="single"/>
        </w:rPr>
        <w:t>SECOND TEAM</w:t>
      </w:r>
    </w:p>
    <w:p w14:paraId="47A3AF80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Jessica Dawes, </w:t>
      </w:r>
      <w:r w:rsidRPr="00A55F1D">
        <w:rPr>
          <w:rFonts w:asciiTheme="minorHAnsi" w:hAnsiTheme="minorHAnsi"/>
          <w:sz w:val="22"/>
          <w:szCs w:val="22"/>
        </w:rPr>
        <w:t>Kearsley</w:t>
      </w:r>
    </w:p>
    <w:p w14:paraId="6D909DE2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Savannah Dougherty, </w:t>
      </w:r>
      <w:r w:rsidRPr="00A55F1D">
        <w:rPr>
          <w:rFonts w:asciiTheme="minorHAnsi" w:hAnsiTheme="minorHAnsi"/>
          <w:sz w:val="22"/>
          <w:szCs w:val="22"/>
        </w:rPr>
        <w:t>Swartz Creek</w:t>
      </w:r>
    </w:p>
    <w:p w14:paraId="6005E5E1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Kamara Sudberry, Clio</w:t>
      </w:r>
    </w:p>
    <w:p w14:paraId="5D50CF77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Chyanne Hibbs, </w:t>
      </w:r>
      <w:r w:rsidRPr="00A55F1D">
        <w:rPr>
          <w:rFonts w:asciiTheme="minorHAnsi" w:hAnsiTheme="minorHAnsi"/>
          <w:sz w:val="22"/>
          <w:szCs w:val="22"/>
        </w:rPr>
        <w:t>Kearsley</w:t>
      </w:r>
    </w:p>
    <w:p w14:paraId="0033E333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Justice Schihl, </w:t>
      </w:r>
      <w:r w:rsidRPr="00A55F1D">
        <w:rPr>
          <w:rFonts w:asciiTheme="minorHAnsi" w:hAnsiTheme="minorHAnsi"/>
          <w:sz w:val="22"/>
          <w:szCs w:val="22"/>
        </w:rPr>
        <w:t>Lapeer East</w:t>
      </w:r>
    </w:p>
    <w:p w14:paraId="619FBC45" w14:textId="77777777" w:rsidR="00A55F1D" w:rsidRPr="00EE325F" w:rsidRDefault="00A55F1D" w:rsidP="00A55F1D">
      <w:pPr>
        <w:rPr>
          <w:rFonts w:asciiTheme="minorHAnsi" w:hAnsiTheme="minorHAnsi"/>
          <w:sz w:val="16"/>
          <w:szCs w:val="16"/>
        </w:rPr>
      </w:pPr>
    </w:p>
    <w:p w14:paraId="48068B5E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</w:rPr>
      </w:pPr>
      <w:r w:rsidRPr="00A55F1D">
        <w:rPr>
          <w:rFonts w:asciiTheme="minorHAnsi" w:hAnsiTheme="minorHAnsi"/>
          <w:sz w:val="22"/>
          <w:szCs w:val="22"/>
          <w:u w:val="single"/>
        </w:rPr>
        <w:t>THIRD TEAM</w:t>
      </w:r>
    </w:p>
    <w:p w14:paraId="3E1D7761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Rebecca Kinney, </w:t>
      </w:r>
      <w:r w:rsidRPr="00A55F1D">
        <w:rPr>
          <w:rFonts w:asciiTheme="minorHAnsi" w:hAnsiTheme="minorHAnsi"/>
          <w:sz w:val="22"/>
          <w:szCs w:val="22"/>
        </w:rPr>
        <w:t>Clio</w:t>
      </w:r>
    </w:p>
    <w:p w14:paraId="0B79A31A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Holli Hollister, Kearsley</w:t>
      </w:r>
    </w:p>
    <w:p w14:paraId="5472CE46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Brianna Wilson, Holly</w:t>
      </w:r>
    </w:p>
    <w:p w14:paraId="53602540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Michelle Roberts, </w:t>
      </w:r>
      <w:r w:rsidRPr="00A55F1D">
        <w:rPr>
          <w:rFonts w:asciiTheme="minorHAnsi" w:hAnsiTheme="minorHAnsi"/>
          <w:sz w:val="22"/>
          <w:szCs w:val="22"/>
        </w:rPr>
        <w:t>Fenton</w:t>
      </w:r>
    </w:p>
    <w:p w14:paraId="2A81EF94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Desiree Grice, </w:t>
      </w:r>
      <w:r w:rsidRPr="00A55F1D">
        <w:rPr>
          <w:rFonts w:asciiTheme="minorHAnsi" w:hAnsiTheme="minorHAnsi"/>
          <w:sz w:val="22"/>
          <w:szCs w:val="22"/>
        </w:rPr>
        <w:t>Holly</w:t>
      </w:r>
    </w:p>
    <w:p w14:paraId="55D0C6BF" w14:textId="77777777" w:rsidR="00A55F1D" w:rsidRPr="00A55F1D" w:rsidRDefault="00A55F1D" w:rsidP="00A55F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Diane Sexton, </w:t>
      </w:r>
      <w:r w:rsidRPr="00A55F1D">
        <w:rPr>
          <w:rFonts w:asciiTheme="minorHAnsi" w:hAnsiTheme="minorHAnsi"/>
          <w:sz w:val="22"/>
          <w:szCs w:val="22"/>
        </w:rPr>
        <w:t>Lapeer East</w:t>
      </w:r>
    </w:p>
    <w:p w14:paraId="45658040" w14:textId="77777777" w:rsidR="00A55F1D" w:rsidRPr="004B7C24" w:rsidRDefault="00A55F1D" w:rsidP="004B7C24">
      <w:pPr>
        <w:rPr>
          <w:rFonts w:asciiTheme="minorHAnsi" w:hAnsiTheme="minorHAnsi"/>
          <w:sz w:val="22"/>
          <w:szCs w:val="22"/>
        </w:rPr>
      </w:pPr>
    </w:p>
    <w:p w14:paraId="61F6028C" w14:textId="77777777" w:rsidR="00A55793" w:rsidRDefault="008D584E" w:rsidP="00A5579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2013-14</w:t>
      </w:r>
    </w:p>
    <w:p w14:paraId="35CC92E5" w14:textId="77777777" w:rsidR="00EE325F" w:rsidRPr="00EE325F" w:rsidRDefault="00EE325F" w:rsidP="00EE325F">
      <w:pPr>
        <w:rPr>
          <w:rFonts w:asciiTheme="minorHAnsi" w:hAnsiTheme="minorHAnsi"/>
          <w:sz w:val="22"/>
          <w:szCs w:val="22"/>
          <w:u w:val="single"/>
        </w:rPr>
      </w:pPr>
      <w:r w:rsidRPr="00EE325F">
        <w:rPr>
          <w:rFonts w:asciiTheme="minorHAnsi" w:hAnsiTheme="minorHAnsi"/>
          <w:sz w:val="22"/>
          <w:szCs w:val="22"/>
          <w:u w:val="single"/>
        </w:rPr>
        <w:t>FIRST TEAM</w:t>
      </w:r>
    </w:p>
    <w:p w14:paraId="042C3376" w14:textId="77777777" w:rsidR="00EE325F" w:rsidRPr="00EE325F" w:rsidRDefault="00EE325F" w:rsidP="00EE325F">
      <w:pPr>
        <w:rPr>
          <w:rFonts w:asciiTheme="minorHAnsi" w:hAnsiTheme="minorHAnsi"/>
          <w:sz w:val="22"/>
          <w:szCs w:val="22"/>
        </w:rPr>
      </w:pPr>
      <w:r w:rsidRPr="00EE325F">
        <w:rPr>
          <w:rFonts w:asciiTheme="minorHAnsi" w:hAnsiTheme="minorHAnsi"/>
          <w:sz w:val="22"/>
          <w:szCs w:val="22"/>
        </w:rPr>
        <w:t>Hannah Ploof, 10, Kearsley</w:t>
      </w:r>
    </w:p>
    <w:p w14:paraId="2EBEE84C" w14:textId="77777777" w:rsidR="00EE325F" w:rsidRPr="00EE325F" w:rsidRDefault="00EE325F" w:rsidP="00EE325F">
      <w:pPr>
        <w:rPr>
          <w:rFonts w:asciiTheme="minorHAnsi" w:hAnsiTheme="minorHAnsi"/>
          <w:sz w:val="22"/>
          <w:szCs w:val="22"/>
        </w:rPr>
      </w:pPr>
      <w:r w:rsidRPr="00EE325F">
        <w:rPr>
          <w:rFonts w:asciiTheme="minorHAnsi" w:hAnsiTheme="minorHAnsi"/>
          <w:sz w:val="22"/>
          <w:szCs w:val="22"/>
        </w:rPr>
        <w:t>Dani Doolan, 11, Kearsley</w:t>
      </w:r>
    </w:p>
    <w:p w14:paraId="6CE26873" w14:textId="77777777" w:rsidR="00EE325F" w:rsidRPr="00EE325F" w:rsidRDefault="00EE325F" w:rsidP="00EE325F">
      <w:pPr>
        <w:rPr>
          <w:rFonts w:asciiTheme="minorHAnsi" w:hAnsiTheme="minorHAnsi"/>
          <w:color w:val="000000"/>
          <w:sz w:val="22"/>
          <w:szCs w:val="22"/>
        </w:rPr>
      </w:pPr>
      <w:r w:rsidRPr="00EE325F">
        <w:rPr>
          <w:rFonts w:asciiTheme="minorHAnsi" w:hAnsiTheme="minorHAnsi"/>
          <w:color w:val="000000"/>
          <w:sz w:val="22"/>
          <w:szCs w:val="22"/>
        </w:rPr>
        <w:t xml:space="preserve">Katelynn Maxwell, 12, </w:t>
      </w:r>
      <w:r w:rsidRPr="00EE325F">
        <w:rPr>
          <w:rFonts w:asciiTheme="minorHAnsi" w:hAnsiTheme="minorHAnsi"/>
          <w:sz w:val="22"/>
          <w:szCs w:val="22"/>
        </w:rPr>
        <w:t>Kearsley</w:t>
      </w:r>
    </w:p>
    <w:p w14:paraId="44CDF080" w14:textId="77777777" w:rsidR="00EE325F" w:rsidRPr="00EE325F" w:rsidRDefault="00EE325F" w:rsidP="00EE325F">
      <w:pPr>
        <w:rPr>
          <w:rFonts w:asciiTheme="minorHAnsi" w:hAnsiTheme="minorHAnsi"/>
          <w:color w:val="000000"/>
          <w:sz w:val="22"/>
          <w:szCs w:val="22"/>
        </w:rPr>
      </w:pPr>
      <w:r w:rsidRPr="00EE325F">
        <w:rPr>
          <w:rFonts w:asciiTheme="minorHAnsi" w:hAnsiTheme="minorHAnsi"/>
          <w:color w:val="000000"/>
          <w:sz w:val="22"/>
          <w:szCs w:val="22"/>
        </w:rPr>
        <w:t xml:space="preserve">Becca Iversen, 12, </w:t>
      </w:r>
      <w:r w:rsidRPr="00EE325F">
        <w:rPr>
          <w:rFonts w:asciiTheme="minorHAnsi" w:hAnsiTheme="minorHAnsi"/>
          <w:sz w:val="22"/>
          <w:szCs w:val="22"/>
        </w:rPr>
        <w:t>Kearsley</w:t>
      </w:r>
    </w:p>
    <w:p w14:paraId="2B90278F" w14:textId="77777777" w:rsidR="00EE325F" w:rsidRPr="00EE325F" w:rsidRDefault="00EE325F" w:rsidP="00EE325F">
      <w:pPr>
        <w:rPr>
          <w:rFonts w:asciiTheme="minorHAnsi" w:hAnsiTheme="minorHAnsi"/>
          <w:sz w:val="22"/>
          <w:szCs w:val="22"/>
        </w:rPr>
      </w:pPr>
      <w:r w:rsidRPr="00EE325F">
        <w:rPr>
          <w:rFonts w:asciiTheme="minorHAnsi" w:hAnsiTheme="minorHAnsi"/>
          <w:color w:val="000000"/>
          <w:sz w:val="22"/>
          <w:szCs w:val="22"/>
        </w:rPr>
        <w:t>Heidi Martin, 12, Holly</w:t>
      </w:r>
    </w:p>
    <w:p w14:paraId="544A503F" w14:textId="77777777" w:rsidR="00EE325F" w:rsidRPr="00EE325F" w:rsidRDefault="00EE325F" w:rsidP="00EE325F">
      <w:pPr>
        <w:rPr>
          <w:rFonts w:asciiTheme="minorHAnsi" w:hAnsiTheme="minorHAnsi"/>
          <w:sz w:val="16"/>
          <w:szCs w:val="16"/>
        </w:rPr>
      </w:pPr>
    </w:p>
    <w:p w14:paraId="41F55CAD" w14:textId="77777777" w:rsidR="00EE325F" w:rsidRPr="00EE325F" w:rsidRDefault="00EE325F" w:rsidP="00EE325F">
      <w:pPr>
        <w:rPr>
          <w:rFonts w:asciiTheme="minorHAnsi" w:hAnsiTheme="minorHAnsi"/>
          <w:sz w:val="22"/>
          <w:szCs w:val="22"/>
          <w:u w:val="single"/>
        </w:rPr>
      </w:pPr>
      <w:r w:rsidRPr="00EE325F">
        <w:rPr>
          <w:rFonts w:asciiTheme="minorHAnsi" w:hAnsiTheme="minorHAnsi"/>
          <w:sz w:val="22"/>
          <w:szCs w:val="22"/>
          <w:u w:val="single"/>
        </w:rPr>
        <w:t>SECOND TEAM</w:t>
      </w:r>
    </w:p>
    <w:p w14:paraId="7CF11FE0" w14:textId="77777777" w:rsidR="00EE325F" w:rsidRPr="00EE325F" w:rsidRDefault="00EE325F" w:rsidP="00EE325F">
      <w:pPr>
        <w:rPr>
          <w:rFonts w:asciiTheme="minorHAnsi" w:hAnsiTheme="minorHAnsi"/>
          <w:color w:val="000000"/>
          <w:sz w:val="22"/>
          <w:szCs w:val="22"/>
        </w:rPr>
      </w:pPr>
      <w:r w:rsidRPr="00EE325F">
        <w:rPr>
          <w:rFonts w:asciiTheme="minorHAnsi" w:hAnsiTheme="minorHAnsi"/>
          <w:color w:val="000000"/>
          <w:sz w:val="22"/>
          <w:szCs w:val="22"/>
        </w:rPr>
        <w:t xml:space="preserve">Anna Rutledge, 12, </w:t>
      </w:r>
      <w:r w:rsidRPr="00EE325F">
        <w:rPr>
          <w:rFonts w:asciiTheme="minorHAnsi" w:hAnsiTheme="minorHAnsi"/>
          <w:sz w:val="22"/>
          <w:szCs w:val="22"/>
        </w:rPr>
        <w:t>Kearsley</w:t>
      </w:r>
    </w:p>
    <w:p w14:paraId="4960DC12" w14:textId="77777777" w:rsidR="00EE325F" w:rsidRPr="00EE325F" w:rsidRDefault="00EE325F" w:rsidP="00EE325F">
      <w:pPr>
        <w:rPr>
          <w:rFonts w:asciiTheme="minorHAnsi" w:hAnsiTheme="minorHAnsi"/>
          <w:color w:val="000000"/>
          <w:sz w:val="22"/>
          <w:szCs w:val="22"/>
        </w:rPr>
      </w:pPr>
      <w:r w:rsidRPr="00EE325F">
        <w:rPr>
          <w:rFonts w:asciiTheme="minorHAnsi" w:hAnsiTheme="minorHAnsi"/>
          <w:color w:val="000000"/>
          <w:sz w:val="22"/>
          <w:szCs w:val="22"/>
        </w:rPr>
        <w:t xml:space="preserve">Kayla Emmendorfer, 11, </w:t>
      </w:r>
      <w:r w:rsidRPr="00EE325F">
        <w:rPr>
          <w:rFonts w:asciiTheme="minorHAnsi" w:hAnsiTheme="minorHAnsi"/>
          <w:sz w:val="22"/>
          <w:szCs w:val="22"/>
        </w:rPr>
        <w:t>Kearsley</w:t>
      </w:r>
    </w:p>
    <w:p w14:paraId="23E77695" w14:textId="77777777" w:rsidR="00EE325F" w:rsidRPr="00EE325F" w:rsidRDefault="00EE325F" w:rsidP="00EE325F">
      <w:pPr>
        <w:rPr>
          <w:rFonts w:asciiTheme="minorHAnsi" w:hAnsiTheme="minorHAnsi"/>
          <w:color w:val="000000"/>
          <w:sz w:val="22"/>
          <w:szCs w:val="22"/>
        </w:rPr>
      </w:pPr>
      <w:r w:rsidRPr="00EE325F">
        <w:rPr>
          <w:rFonts w:asciiTheme="minorHAnsi" w:hAnsiTheme="minorHAnsi"/>
          <w:color w:val="000000"/>
          <w:sz w:val="22"/>
          <w:szCs w:val="22"/>
        </w:rPr>
        <w:t>Diamond Cummings, 11, Swartz Creek</w:t>
      </w:r>
    </w:p>
    <w:p w14:paraId="01BCF605" w14:textId="77777777" w:rsidR="00EE325F" w:rsidRPr="00EE325F" w:rsidRDefault="00EE325F" w:rsidP="00EE325F">
      <w:pPr>
        <w:rPr>
          <w:rFonts w:asciiTheme="minorHAnsi" w:hAnsiTheme="minorHAnsi"/>
          <w:color w:val="000000"/>
          <w:sz w:val="22"/>
          <w:szCs w:val="22"/>
        </w:rPr>
      </w:pPr>
      <w:r w:rsidRPr="00EE325F">
        <w:rPr>
          <w:rFonts w:asciiTheme="minorHAnsi" w:hAnsiTheme="minorHAnsi"/>
          <w:color w:val="000000"/>
          <w:sz w:val="22"/>
          <w:szCs w:val="22"/>
        </w:rPr>
        <w:t>Stephanie Waddell, 10, Swartz Creek</w:t>
      </w:r>
    </w:p>
    <w:p w14:paraId="4936C0A8" w14:textId="77777777" w:rsidR="00EE325F" w:rsidRPr="00EE325F" w:rsidRDefault="00EE325F" w:rsidP="00EE325F">
      <w:pPr>
        <w:rPr>
          <w:rFonts w:asciiTheme="minorHAnsi" w:hAnsiTheme="minorHAnsi"/>
          <w:sz w:val="22"/>
          <w:szCs w:val="22"/>
        </w:rPr>
      </w:pPr>
      <w:r w:rsidRPr="00EE325F">
        <w:rPr>
          <w:rFonts w:asciiTheme="minorHAnsi" w:hAnsiTheme="minorHAnsi"/>
          <w:color w:val="000000"/>
          <w:sz w:val="22"/>
          <w:szCs w:val="22"/>
        </w:rPr>
        <w:t>Madison Skene, 9, Lapeer West</w:t>
      </w:r>
    </w:p>
    <w:p w14:paraId="5489D8A1" w14:textId="77777777" w:rsidR="00EE325F" w:rsidRPr="00EE325F" w:rsidRDefault="00EE325F" w:rsidP="00EE325F">
      <w:pPr>
        <w:rPr>
          <w:rFonts w:asciiTheme="minorHAnsi" w:hAnsiTheme="minorHAnsi"/>
          <w:sz w:val="16"/>
          <w:szCs w:val="16"/>
        </w:rPr>
      </w:pPr>
    </w:p>
    <w:p w14:paraId="47488309" w14:textId="77777777" w:rsidR="00EE325F" w:rsidRPr="00EE325F" w:rsidRDefault="00EE325F" w:rsidP="00EE325F">
      <w:pPr>
        <w:rPr>
          <w:rFonts w:asciiTheme="minorHAnsi" w:hAnsiTheme="minorHAnsi"/>
          <w:sz w:val="22"/>
          <w:szCs w:val="22"/>
          <w:u w:val="single"/>
        </w:rPr>
      </w:pPr>
      <w:r w:rsidRPr="00EE325F">
        <w:rPr>
          <w:rFonts w:asciiTheme="minorHAnsi" w:hAnsiTheme="minorHAnsi"/>
          <w:sz w:val="22"/>
          <w:szCs w:val="22"/>
          <w:u w:val="single"/>
        </w:rPr>
        <w:t>THIRD TEAM</w:t>
      </w:r>
    </w:p>
    <w:p w14:paraId="43D7D559" w14:textId="77777777" w:rsidR="00EE325F" w:rsidRPr="00EE325F" w:rsidRDefault="00EE325F" w:rsidP="00EE325F">
      <w:pPr>
        <w:rPr>
          <w:rFonts w:asciiTheme="minorHAnsi" w:hAnsiTheme="minorHAnsi"/>
          <w:color w:val="000000"/>
          <w:sz w:val="22"/>
          <w:szCs w:val="22"/>
        </w:rPr>
      </w:pPr>
      <w:r w:rsidRPr="00EE325F">
        <w:rPr>
          <w:rFonts w:asciiTheme="minorHAnsi" w:hAnsiTheme="minorHAnsi"/>
          <w:color w:val="000000"/>
          <w:sz w:val="22"/>
          <w:szCs w:val="22"/>
        </w:rPr>
        <w:t>Amber Bailey, 12, Fenton</w:t>
      </w:r>
    </w:p>
    <w:p w14:paraId="4A209272" w14:textId="77777777" w:rsidR="00EE325F" w:rsidRPr="00EE325F" w:rsidRDefault="00EE325F" w:rsidP="00EE325F">
      <w:pPr>
        <w:rPr>
          <w:rFonts w:asciiTheme="minorHAnsi" w:hAnsiTheme="minorHAnsi"/>
          <w:color w:val="000000"/>
          <w:sz w:val="22"/>
          <w:szCs w:val="22"/>
        </w:rPr>
      </w:pPr>
      <w:r w:rsidRPr="00EE325F">
        <w:rPr>
          <w:rFonts w:asciiTheme="minorHAnsi" w:hAnsiTheme="minorHAnsi"/>
          <w:color w:val="000000"/>
          <w:sz w:val="22"/>
          <w:szCs w:val="22"/>
        </w:rPr>
        <w:t>Jessica Hauxwell, 11, Lapeer East</w:t>
      </w:r>
    </w:p>
    <w:p w14:paraId="5E9EF475" w14:textId="77777777" w:rsidR="00EE325F" w:rsidRPr="00EE325F" w:rsidRDefault="00EE325F" w:rsidP="00EE325F">
      <w:pPr>
        <w:rPr>
          <w:rFonts w:asciiTheme="minorHAnsi" w:hAnsiTheme="minorHAnsi"/>
          <w:color w:val="000000"/>
          <w:sz w:val="22"/>
          <w:szCs w:val="22"/>
        </w:rPr>
      </w:pPr>
      <w:r w:rsidRPr="00EE325F">
        <w:rPr>
          <w:rFonts w:asciiTheme="minorHAnsi" w:hAnsiTheme="minorHAnsi"/>
          <w:color w:val="000000"/>
          <w:sz w:val="22"/>
          <w:szCs w:val="22"/>
        </w:rPr>
        <w:t>Amanda Clor, 11, Lapeer West</w:t>
      </w:r>
    </w:p>
    <w:p w14:paraId="13150C91" w14:textId="77777777" w:rsidR="00EE325F" w:rsidRPr="00EE325F" w:rsidRDefault="00EE325F" w:rsidP="00EE325F">
      <w:pPr>
        <w:rPr>
          <w:rFonts w:asciiTheme="minorHAnsi" w:hAnsiTheme="minorHAnsi"/>
          <w:color w:val="000000"/>
          <w:sz w:val="22"/>
          <w:szCs w:val="22"/>
        </w:rPr>
      </w:pPr>
      <w:r w:rsidRPr="00EE325F">
        <w:rPr>
          <w:rFonts w:asciiTheme="minorHAnsi" w:hAnsiTheme="minorHAnsi"/>
          <w:color w:val="000000"/>
          <w:sz w:val="22"/>
          <w:szCs w:val="22"/>
        </w:rPr>
        <w:t>Mallory Huckabone, 12, Brandon</w:t>
      </w:r>
    </w:p>
    <w:p w14:paraId="298FC4E9" w14:textId="77777777" w:rsidR="008D584E" w:rsidRDefault="00EE325F" w:rsidP="00EE325F">
      <w:pPr>
        <w:rPr>
          <w:rFonts w:asciiTheme="minorHAnsi" w:hAnsiTheme="minorHAnsi"/>
          <w:color w:val="000000"/>
          <w:sz w:val="22"/>
          <w:szCs w:val="22"/>
        </w:rPr>
      </w:pPr>
      <w:r w:rsidRPr="00EE325F">
        <w:rPr>
          <w:rFonts w:asciiTheme="minorHAnsi" w:hAnsiTheme="minorHAnsi"/>
          <w:color w:val="000000"/>
          <w:sz w:val="22"/>
          <w:szCs w:val="22"/>
        </w:rPr>
        <w:t>Rachel Anderson, 12, Clio</w:t>
      </w:r>
    </w:p>
    <w:p w14:paraId="0B81D4E5" w14:textId="77777777" w:rsidR="00EE210E" w:rsidRDefault="00EE210E" w:rsidP="00EE325F">
      <w:pPr>
        <w:rPr>
          <w:rFonts w:asciiTheme="minorHAnsi" w:hAnsiTheme="minorHAnsi"/>
          <w:color w:val="000000"/>
          <w:sz w:val="22"/>
          <w:szCs w:val="22"/>
        </w:rPr>
      </w:pPr>
    </w:p>
    <w:p w14:paraId="0ED11C27" w14:textId="77777777" w:rsidR="00EE210E" w:rsidRDefault="00EE210E" w:rsidP="00EE325F">
      <w:pPr>
        <w:rPr>
          <w:rFonts w:asciiTheme="minorHAnsi" w:hAnsiTheme="minorHAnsi"/>
          <w:color w:val="000000"/>
          <w:sz w:val="22"/>
          <w:szCs w:val="22"/>
        </w:rPr>
      </w:pPr>
    </w:p>
    <w:p w14:paraId="0731B82C" w14:textId="77777777" w:rsidR="00EE210E" w:rsidRDefault="00EE210E" w:rsidP="00EE325F">
      <w:pPr>
        <w:rPr>
          <w:rFonts w:asciiTheme="minorHAnsi" w:hAnsiTheme="minorHAnsi"/>
          <w:color w:val="000000"/>
          <w:sz w:val="22"/>
          <w:szCs w:val="22"/>
        </w:rPr>
      </w:pPr>
    </w:p>
    <w:p w14:paraId="197325B6" w14:textId="77777777" w:rsidR="00EE210E" w:rsidRPr="00EE210E" w:rsidRDefault="00EE210E" w:rsidP="00EE325F">
      <w:pPr>
        <w:rPr>
          <w:rFonts w:asciiTheme="minorHAnsi" w:hAnsiTheme="minorHAnsi"/>
          <w:b/>
          <w:color w:val="000000"/>
          <w:sz w:val="22"/>
          <w:szCs w:val="22"/>
        </w:rPr>
      </w:pPr>
      <w:r w:rsidRPr="00EE210E">
        <w:rPr>
          <w:rFonts w:asciiTheme="minorHAnsi" w:hAnsiTheme="minorHAnsi"/>
          <w:b/>
          <w:color w:val="000000"/>
          <w:sz w:val="22"/>
          <w:szCs w:val="22"/>
        </w:rPr>
        <w:lastRenderedPageBreak/>
        <w:t>2014-15</w:t>
      </w:r>
    </w:p>
    <w:p w14:paraId="717A73A8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  <w:u w:val="single"/>
        </w:rPr>
      </w:pPr>
      <w:r w:rsidRPr="00EE210E">
        <w:rPr>
          <w:rFonts w:asciiTheme="minorHAnsi" w:hAnsiTheme="minorHAnsi"/>
          <w:sz w:val="22"/>
          <w:szCs w:val="22"/>
          <w:u w:val="single"/>
        </w:rPr>
        <w:t>FIRST TEAM</w:t>
      </w:r>
    </w:p>
    <w:p w14:paraId="01B3EB3F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</w:rPr>
      </w:pPr>
      <w:r w:rsidRPr="00EE210E">
        <w:rPr>
          <w:rFonts w:asciiTheme="minorHAnsi" w:hAnsiTheme="minorHAnsi"/>
          <w:sz w:val="22"/>
          <w:szCs w:val="22"/>
        </w:rPr>
        <w:t>Hannah Ploof, 11, Kearsley</w:t>
      </w:r>
    </w:p>
    <w:p w14:paraId="6E54830F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</w:rPr>
      </w:pPr>
      <w:r w:rsidRPr="00EE210E">
        <w:rPr>
          <w:rFonts w:asciiTheme="minorHAnsi" w:hAnsiTheme="minorHAnsi"/>
          <w:sz w:val="22"/>
          <w:szCs w:val="22"/>
        </w:rPr>
        <w:t>Kayla Emmendorfer, 12, Kearsley</w:t>
      </w:r>
    </w:p>
    <w:p w14:paraId="3B34D8FA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</w:rPr>
      </w:pPr>
      <w:r w:rsidRPr="00EE210E">
        <w:rPr>
          <w:rFonts w:asciiTheme="minorHAnsi" w:hAnsiTheme="minorHAnsi"/>
          <w:sz w:val="22"/>
          <w:szCs w:val="22"/>
        </w:rPr>
        <w:t>Alexxa Flood, 11, Kearsley</w:t>
      </w:r>
    </w:p>
    <w:p w14:paraId="7574C968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</w:rPr>
      </w:pPr>
      <w:r w:rsidRPr="00EE210E">
        <w:rPr>
          <w:rFonts w:asciiTheme="minorHAnsi" w:hAnsiTheme="minorHAnsi"/>
          <w:sz w:val="22"/>
          <w:szCs w:val="22"/>
        </w:rPr>
        <w:t>Teagan MacDonald, 12, Kearsley</w:t>
      </w:r>
    </w:p>
    <w:p w14:paraId="1C5F8BC7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</w:rPr>
      </w:pPr>
      <w:r w:rsidRPr="00EE210E">
        <w:rPr>
          <w:rFonts w:asciiTheme="minorHAnsi" w:hAnsiTheme="minorHAnsi"/>
          <w:sz w:val="22"/>
          <w:szCs w:val="22"/>
        </w:rPr>
        <w:t>Haleigh Rybka, 12, Kearsley</w:t>
      </w:r>
    </w:p>
    <w:p w14:paraId="18820179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</w:rPr>
      </w:pPr>
    </w:p>
    <w:p w14:paraId="4E7F50EE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  <w:u w:val="single"/>
        </w:rPr>
      </w:pPr>
      <w:r w:rsidRPr="00EE210E">
        <w:rPr>
          <w:rFonts w:asciiTheme="minorHAnsi" w:hAnsiTheme="minorHAnsi"/>
          <w:sz w:val="22"/>
          <w:szCs w:val="22"/>
          <w:u w:val="single"/>
        </w:rPr>
        <w:t>SECOND TEAM</w:t>
      </w:r>
    </w:p>
    <w:p w14:paraId="0550895D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</w:rPr>
      </w:pPr>
      <w:r w:rsidRPr="00EE210E">
        <w:rPr>
          <w:rFonts w:asciiTheme="minorHAnsi" w:hAnsiTheme="minorHAnsi"/>
          <w:sz w:val="22"/>
          <w:szCs w:val="22"/>
        </w:rPr>
        <w:t>Diamond Cummings, 12, Swartz Creek</w:t>
      </w:r>
    </w:p>
    <w:p w14:paraId="7DB27286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</w:rPr>
      </w:pPr>
      <w:r w:rsidRPr="00EE210E">
        <w:rPr>
          <w:rFonts w:asciiTheme="minorHAnsi" w:hAnsiTheme="minorHAnsi"/>
          <w:sz w:val="22"/>
          <w:szCs w:val="22"/>
        </w:rPr>
        <w:t>Nicole Kelly, 11, Swartz Creek</w:t>
      </w:r>
    </w:p>
    <w:p w14:paraId="41E0724B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</w:rPr>
      </w:pPr>
      <w:r w:rsidRPr="00EE210E">
        <w:rPr>
          <w:rFonts w:asciiTheme="minorHAnsi" w:hAnsiTheme="minorHAnsi"/>
          <w:sz w:val="22"/>
          <w:szCs w:val="22"/>
        </w:rPr>
        <w:t>Stephanie Waddell, 11, Swartz Creek</w:t>
      </w:r>
    </w:p>
    <w:p w14:paraId="5A8D8B93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</w:rPr>
      </w:pPr>
      <w:r w:rsidRPr="00EE210E">
        <w:rPr>
          <w:rFonts w:asciiTheme="minorHAnsi" w:hAnsiTheme="minorHAnsi"/>
          <w:sz w:val="22"/>
          <w:szCs w:val="22"/>
        </w:rPr>
        <w:t>Cheyenne Murgas, 12, Clio</w:t>
      </w:r>
    </w:p>
    <w:p w14:paraId="03306890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</w:rPr>
      </w:pPr>
      <w:r w:rsidRPr="00EE210E">
        <w:rPr>
          <w:rFonts w:asciiTheme="minorHAnsi" w:hAnsiTheme="minorHAnsi"/>
          <w:sz w:val="22"/>
          <w:szCs w:val="22"/>
        </w:rPr>
        <w:t>Hannah Babon, 12, Holly</w:t>
      </w:r>
    </w:p>
    <w:p w14:paraId="73280DD6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</w:rPr>
      </w:pPr>
    </w:p>
    <w:p w14:paraId="62A7CD6B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  <w:u w:val="single"/>
        </w:rPr>
      </w:pPr>
      <w:r w:rsidRPr="00EE210E">
        <w:rPr>
          <w:rFonts w:asciiTheme="minorHAnsi" w:hAnsiTheme="minorHAnsi"/>
          <w:sz w:val="22"/>
          <w:szCs w:val="22"/>
          <w:u w:val="single"/>
        </w:rPr>
        <w:t>THIRD TEAM</w:t>
      </w:r>
    </w:p>
    <w:p w14:paraId="5A806A65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</w:rPr>
      </w:pPr>
      <w:r w:rsidRPr="00EE210E">
        <w:rPr>
          <w:rFonts w:asciiTheme="minorHAnsi" w:hAnsiTheme="minorHAnsi"/>
          <w:sz w:val="22"/>
          <w:szCs w:val="22"/>
        </w:rPr>
        <w:t>Ally Putney, 11, Swartz Creek</w:t>
      </w:r>
    </w:p>
    <w:p w14:paraId="0B7E8D72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</w:rPr>
      </w:pPr>
      <w:r w:rsidRPr="00EE210E">
        <w:rPr>
          <w:rFonts w:asciiTheme="minorHAnsi" w:hAnsiTheme="minorHAnsi"/>
          <w:sz w:val="22"/>
          <w:szCs w:val="22"/>
        </w:rPr>
        <w:t>Emily Reitz, 12, Flushing</w:t>
      </w:r>
    </w:p>
    <w:p w14:paraId="1104FF58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</w:rPr>
      </w:pPr>
      <w:r w:rsidRPr="00EE210E">
        <w:rPr>
          <w:rFonts w:asciiTheme="minorHAnsi" w:hAnsiTheme="minorHAnsi"/>
          <w:sz w:val="22"/>
          <w:szCs w:val="22"/>
        </w:rPr>
        <w:t>Allie Corwin, 12, Clio</w:t>
      </w:r>
    </w:p>
    <w:p w14:paraId="07C49DE7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</w:rPr>
      </w:pPr>
      <w:r w:rsidRPr="00EE210E">
        <w:rPr>
          <w:rFonts w:asciiTheme="minorHAnsi" w:hAnsiTheme="minorHAnsi"/>
          <w:sz w:val="22"/>
          <w:szCs w:val="22"/>
        </w:rPr>
        <w:t>Rachel Wicks, 12, Flushing</w:t>
      </w:r>
    </w:p>
    <w:p w14:paraId="1CEA4C9C" w14:textId="77777777" w:rsidR="00EE210E" w:rsidRPr="00EE210E" w:rsidRDefault="00EE210E" w:rsidP="00EE210E">
      <w:pPr>
        <w:rPr>
          <w:rFonts w:asciiTheme="minorHAnsi" w:hAnsiTheme="minorHAnsi"/>
          <w:sz w:val="22"/>
          <w:szCs w:val="22"/>
        </w:rPr>
      </w:pPr>
      <w:r w:rsidRPr="00EE210E">
        <w:rPr>
          <w:rFonts w:asciiTheme="minorHAnsi" w:hAnsiTheme="minorHAnsi"/>
          <w:sz w:val="22"/>
          <w:szCs w:val="22"/>
        </w:rPr>
        <w:t>Audrey Currier, 12, Holly</w:t>
      </w:r>
    </w:p>
    <w:p w14:paraId="6389BE28" w14:textId="77777777" w:rsidR="00EE210E" w:rsidRDefault="00EE210E" w:rsidP="00EE325F">
      <w:pPr>
        <w:rPr>
          <w:rFonts w:asciiTheme="minorHAnsi" w:hAnsiTheme="minorHAnsi"/>
          <w:sz w:val="22"/>
          <w:szCs w:val="22"/>
        </w:rPr>
      </w:pPr>
    </w:p>
    <w:p w14:paraId="3650FB4B" w14:textId="77777777" w:rsidR="005257CA" w:rsidRDefault="005257CA" w:rsidP="00EE325F">
      <w:pPr>
        <w:rPr>
          <w:ins w:id="0" w:author="MARIA STANTON" w:date="2018-02-24T23:32:00Z"/>
          <w:rFonts w:asciiTheme="minorHAnsi" w:hAnsiTheme="minorHAnsi"/>
          <w:sz w:val="22"/>
          <w:szCs w:val="22"/>
        </w:rPr>
      </w:pPr>
    </w:p>
    <w:p w14:paraId="1FFC6BBA" w14:textId="7FA77016" w:rsidR="008E41E5" w:rsidRPr="008E41E5" w:rsidRDefault="008E41E5" w:rsidP="00EE325F">
      <w:pPr>
        <w:rPr>
          <w:rFonts w:asciiTheme="minorHAnsi" w:hAnsiTheme="minorHAnsi"/>
          <w:b/>
          <w:sz w:val="22"/>
          <w:szCs w:val="22"/>
          <w:rPrChange w:id="1" w:author="MARIA STANTON" w:date="2018-02-24T23:38:00Z">
            <w:rPr>
              <w:rFonts w:asciiTheme="minorHAnsi" w:hAnsiTheme="minorHAnsi"/>
              <w:sz w:val="22"/>
              <w:szCs w:val="22"/>
            </w:rPr>
          </w:rPrChange>
        </w:rPr>
      </w:pPr>
      <w:ins w:id="2" w:author="MARIA STANTON" w:date="2018-02-24T23:34:00Z">
        <w:r w:rsidRPr="008E41E5">
          <w:rPr>
            <w:rFonts w:asciiTheme="minorHAnsi" w:hAnsiTheme="minorHAnsi"/>
            <w:b/>
            <w:sz w:val="22"/>
            <w:szCs w:val="22"/>
            <w:rPrChange w:id="3" w:author="MARIA STANTON" w:date="2018-02-24T23:38:00Z">
              <w:rPr>
                <w:rFonts w:asciiTheme="minorHAnsi" w:hAnsiTheme="minorHAnsi"/>
                <w:sz w:val="22"/>
                <w:szCs w:val="22"/>
              </w:rPr>
            </w:rPrChange>
          </w:rPr>
          <w:t>2017-18</w:t>
        </w:r>
      </w:ins>
    </w:p>
    <w:p w14:paraId="5BC54243" w14:textId="5583EB1C" w:rsidR="005257CA" w:rsidRPr="008E41E5" w:rsidRDefault="008E41E5" w:rsidP="00EE325F">
      <w:pPr>
        <w:rPr>
          <w:rFonts w:asciiTheme="minorHAnsi" w:hAnsiTheme="minorHAnsi"/>
          <w:sz w:val="22"/>
          <w:szCs w:val="22"/>
          <w:u w:val="single"/>
          <w:rPrChange w:id="4" w:author="MARIA STANTON" w:date="2018-02-24T23:34:00Z">
            <w:rPr>
              <w:rFonts w:asciiTheme="minorHAnsi" w:hAnsiTheme="minorHAnsi"/>
              <w:sz w:val="22"/>
              <w:szCs w:val="22"/>
            </w:rPr>
          </w:rPrChange>
        </w:rPr>
      </w:pPr>
      <w:ins w:id="5" w:author="MARIA STANTON" w:date="2018-02-24T23:34:00Z">
        <w:r w:rsidRPr="008E41E5">
          <w:rPr>
            <w:rFonts w:asciiTheme="minorHAnsi" w:hAnsiTheme="minorHAnsi"/>
            <w:sz w:val="22"/>
            <w:szCs w:val="22"/>
            <w:u w:val="single"/>
            <w:rPrChange w:id="6" w:author="MARIA STANTON" w:date="2018-02-24T23:34:00Z">
              <w:rPr>
                <w:rFonts w:asciiTheme="minorHAnsi" w:hAnsiTheme="minorHAnsi"/>
                <w:sz w:val="22"/>
                <w:szCs w:val="22"/>
              </w:rPr>
            </w:rPrChange>
          </w:rPr>
          <w:t>FIRST TEAM</w:t>
        </w:r>
      </w:ins>
    </w:p>
    <w:p w14:paraId="398BF243" w14:textId="40DF7966" w:rsidR="005257CA" w:rsidRDefault="008E41E5" w:rsidP="00EE325F">
      <w:pPr>
        <w:rPr>
          <w:rFonts w:asciiTheme="minorHAnsi" w:hAnsiTheme="minorHAnsi"/>
          <w:sz w:val="22"/>
          <w:szCs w:val="22"/>
        </w:rPr>
      </w:pPr>
      <w:ins w:id="7" w:author="MARIA STANTON" w:date="2018-02-24T23:34:00Z">
        <w:r>
          <w:rPr>
            <w:rFonts w:asciiTheme="minorHAnsi" w:hAnsiTheme="minorHAnsi"/>
            <w:sz w:val="22"/>
            <w:szCs w:val="22"/>
          </w:rPr>
          <w:t xml:space="preserve">Alexis Roof, 11, </w:t>
        </w:r>
        <w:proofErr w:type="spellStart"/>
        <w:r>
          <w:rPr>
            <w:rFonts w:asciiTheme="minorHAnsi" w:hAnsiTheme="minorHAnsi"/>
            <w:sz w:val="22"/>
            <w:szCs w:val="22"/>
          </w:rPr>
          <w:t>Kearsley</w:t>
        </w:r>
      </w:ins>
      <w:proofErr w:type="spellEnd"/>
    </w:p>
    <w:p w14:paraId="48D9B9B9" w14:textId="58410AEE" w:rsidR="005257CA" w:rsidRDefault="008E41E5" w:rsidP="00EE325F">
      <w:pPr>
        <w:rPr>
          <w:rFonts w:asciiTheme="minorHAnsi" w:hAnsiTheme="minorHAnsi"/>
          <w:sz w:val="22"/>
          <w:szCs w:val="22"/>
        </w:rPr>
      </w:pPr>
      <w:ins w:id="8" w:author="MARIA STANTON" w:date="2018-02-24T23:35:00Z">
        <w:r>
          <w:rPr>
            <w:rFonts w:asciiTheme="minorHAnsi" w:hAnsiTheme="minorHAnsi"/>
            <w:sz w:val="22"/>
            <w:szCs w:val="22"/>
          </w:rPr>
          <w:t xml:space="preserve">Barbara Hawes, 12, </w:t>
        </w:r>
        <w:proofErr w:type="spellStart"/>
        <w:r>
          <w:rPr>
            <w:rFonts w:asciiTheme="minorHAnsi" w:hAnsiTheme="minorHAnsi"/>
            <w:sz w:val="22"/>
            <w:szCs w:val="22"/>
          </w:rPr>
          <w:t>Kearsley</w:t>
        </w:r>
      </w:ins>
      <w:proofErr w:type="spellEnd"/>
    </w:p>
    <w:p w14:paraId="63B6CFB0" w14:textId="524D343C" w:rsidR="005257CA" w:rsidRDefault="008E41E5" w:rsidP="00EE325F">
      <w:pPr>
        <w:rPr>
          <w:rFonts w:asciiTheme="minorHAnsi" w:hAnsiTheme="minorHAnsi"/>
          <w:sz w:val="22"/>
          <w:szCs w:val="22"/>
        </w:rPr>
      </w:pPr>
      <w:proofErr w:type="spellStart"/>
      <w:ins w:id="9" w:author="MARIA STANTON" w:date="2018-02-24T23:35:00Z">
        <w:r>
          <w:rPr>
            <w:rFonts w:asciiTheme="minorHAnsi" w:hAnsiTheme="minorHAnsi"/>
            <w:sz w:val="22"/>
            <w:szCs w:val="22"/>
          </w:rPr>
          <w:t>Imari</w:t>
        </w:r>
        <w:proofErr w:type="spellEnd"/>
        <w:r>
          <w:rPr>
            <w:rFonts w:asciiTheme="minorHAnsi" w:hAnsiTheme="minorHAnsi"/>
            <w:sz w:val="22"/>
            <w:szCs w:val="22"/>
          </w:rPr>
          <w:t xml:space="preserve"> Blond, 10, </w:t>
        </w:r>
        <w:proofErr w:type="spellStart"/>
        <w:r>
          <w:rPr>
            <w:rFonts w:asciiTheme="minorHAnsi" w:hAnsiTheme="minorHAnsi"/>
            <w:sz w:val="22"/>
            <w:szCs w:val="22"/>
          </w:rPr>
          <w:t>Kearsley</w:t>
        </w:r>
      </w:ins>
      <w:proofErr w:type="spellEnd"/>
    </w:p>
    <w:p w14:paraId="774A78D6" w14:textId="76D9D196" w:rsidR="005257CA" w:rsidRDefault="008E41E5" w:rsidP="00EE325F">
      <w:pPr>
        <w:rPr>
          <w:rFonts w:asciiTheme="minorHAnsi" w:hAnsiTheme="minorHAnsi"/>
          <w:sz w:val="22"/>
          <w:szCs w:val="22"/>
        </w:rPr>
      </w:pPr>
      <w:proofErr w:type="spellStart"/>
      <w:ins w:id="10" w:author="MARIA STANTON" w:date="2018-02-24T23:35:00Z">
        <w:r>
          <w:rPr>
            <w:rFonts w:asciiTheme="minorHAnsi" w:hAnsiTheme="minorHAnsi"/>
            <w:sz w:val="22"/>
            <w:szCs w:val="22"/>
          </w:rPr>
          <w:t>Laken</w:t>
        </w:r>
        <w:proofErr w:type="spellEnd"/>
        <w:r>
          <w:rPr>
            <w:rFonts w:asciiTheme="minorHAnsi" w:hAnsiTheme="minorHAnsi"/>
            <w:sz w:val="22"/>
            <w:szCs w:val="22"/>
          </w:rPr>
          <w:t xml:space="preserve"> Williamson, 12, Owosso</w:t>
        </w:r>
      </w:ins>
    </w:p>
    <w:p w14:paraId="7F0AAB24" w14:textId="1D4A67FF" w:rsidR="005257CA" w:rsidRDefault="008E41E5" w:rsidP="00EE325F">
      <w:pPr>
        <w:rPr>
          <w:rFonts w:asciiTheme="minorHAnsi" w:hAnsiTheme="minorHAnsi"/>
          <w:sz w:val="22"/>
          <w:szCs w:val="22"/>
        </w:rPr>
      </w:pPr>
      <w:proofErr w:type="spellStart"/>
      <w:ins w:id="11" w:author="MARIA STANTON" w:date="2018-02-24T23:35:00Z">
        <w:r>
          <w:rPr>
            <w:rFonts w:asciiTheme="minorHAnsi" w:hAnsiTheme="minorHAnsi"/>
            <w:sz w:val="22"/>
            <w:szCs w:val="22"/>
          </w:rPr>
          <w:t>Karlee</w:t>
        </w:r>
        <w:proofErr w:type="spellEnd"/>
        <w:r>
          <w:rPr>
            <w:rFonts w:asciiTheme="minorHAnsi" w:hAnsiTheme="minorHAnsi"/>
            <w:sz w:val="22"/>
            <w:szCs w:val="22"/>
          </w:rPr>
          <w:t xml:space="preserve"> Griffin, 12, </w:t>
        </w:r>
        <w:proofErr w:type="spellStart"/>
        <w:r>
          <w:rPr>
            <w:rFonts w:asciiTheme="minorHAnsi" w:hAnsiTheme="minorHAnsi"/>
            <w:sz w:val="22"/>
            <w:szCs w:val="22"/>
          </w:rPr>
          <w:t>Kearsley</w:t>
        </w:r>
      </w:ins>
      <w:proofErr w:type="spellEnd"/>
    </w:p>
    <w:p w14:paraId="57547897" w14:textId="77777777" w:rsidR="005257CA" w:rsidRDefault="005257CA" w:rsidP="00EE325F">
      <w:pPr>
        <w:rPr>
          <w:rFonts w:asciiTheme="minorHAnsi" w:hAnsiTheme="minorHAnsi"/>
          <w:sz w:val="22"/>
          <w:szCs w:val="22"/>
        </w:rPr>
      </w:pPr>
    </w:p>
    <w:p w14:paraId="5EA32414" w14:textId="4A8468E5" w:rsidR="005257CA" w:rsidRPr="008E41E5" w:rsidRDefault="008E41E5" w:rsidP="00EE325F">
      <w:pPr>
        <w:rPr>
          <w:rFonts w:asciiTheme="minorHAnsi" w:hAnsiTheme="minorHAnsi"/>
          <w:sz w:val="22"/>
          <w:szCs w:val="22"/>
          <w:u w:val="single"/>
          <w:rPrChange w:id="12" w:author="MARIA STANTON" w:date="2018-02-24T23:36:00Z">
            <w:rPr>
              <w:rFonts w:asciiTheme="minorHAnsi" w:hAnsiTheme="minorHAnsi"/>
              <w:sz w:val="22"/>
              <w:szCs w:val="22"/>
            </w:rPr>
          </w:rPrChange>
        </w:rPr>
      </w:pPr>
      <w:ins w:id="13" w:author="MARIA STANTON" w:date="2018-02-24T23:35:00Z">
        <w:r w:rsidRPr="008E41E5">
          <w:rPr>
            <w:rFonts w:asciiTheme="minorHAnsi" w:hAnsiTheme="minorHAnsi"/>
            <w:sz w:val="22"/>
            <w:szCs w:val="22"/>
            <w:u w:val="single"/>
            <w:rPrChange w:id="14" w:author="MARIA STANTON" w:date="2018-02-24T23:36:00Z">
              <w:rPr>
                <w:rFonts w:asciiTheme="minorHAnsi" w:hAnsiTheme="minorHAnsi"/>
                <w:sz w:val="22"/>
                <w:szCs w:val="22"/>
              </w:rPr>
            </w:rPrChange>
          </w:rPr>
          <w:t>SECOND TEAM</w:t>
        </w:r>
      </w:ins>
    </w:p>
    <w:p w14:paraId="33ABEA55" w14:textId="54B8E910" w:rsidR="005257CA" w:rsidRDefault="008E41E5" w:rsidP="00EE325F">
      <w:pPr>
        <w:rPr>
          <w:rFonts w:asciiTheme="minorHAnsi" w:hAnsiTheme="minorHAnsi"/>
          <w:sz w:val="22"/>
          <w:szCs w:val="22"/>
        </w:rPr>
      </w:pPr>
      <w:ins w:id="15" w:author="MARIA STANTON" w:date="2018-02-24T23:36:00Z">
        <w:r>
          <w:rPr>
            <w:rFonts w:asciiTheme="minorHAnsi" w:hAnsiTheme="minorHAnsi"/>
            <w:sz w:val="22"/>
            <w:szCs w:val="22"/>
          </w:rPr>
          <w:t xml:space="preserve">Jenna </w:t>
        </w:r>
        <w:proofErr w:type="spellStart"/>
        <w:r>
          <w:rPr>
            <w:rFonts w:asciiTheme="minorHAnsi" w:hAnsiTheme="minorHAnsi"/>
            <w:sz w:val="22"/>
            <w:szCs w:val="22"/>
          </w:rPr>
          <w:t>Royle</w:t>
        </w:r>
        <w:proofErr w:type="spellEnd"/>
        <w:r>
          <w:rPr>
            <w:rFonts w:asciiTheme="minorHAnsi" w:hAnsiTheme="minorHAnsi"/>
            <w:sz w:val="22"/>
            <w:szCs w:val="22"/>
          </w:rPr>
          <w:t>, 12, Holly</w:t>
        </w:r>
      </w:ins>
    </w:p>
    <w:p w14:paraId="65499B43" w14:textId="54D1FCC7" w:rsidR="005257CA" w:rsidRDefault="008E41E5" w:rsidP="00EE325F">
      <w:pPr>
        <w:rPr>
          <w:rFonts w:asciiTheme="minorHAnsi" w:hAnsiTheme="minorHAnsi"/>
          <w:sz w:val="22"/>
          <w:szCs w:val="22"/>
        </w:rPr>
      </w:pPr>
      <w:ins w:id="16" w:author="MARIA STANTON" w:date="2018-02-24T23:36:00Z">
        <w:r>
          <w:rPr>
            <w:rFonts w:asciiTheme="minorHAnsi" w:hAnsiTheme="minorHAnsi"/>
            <w:sz w:val="22"/>
            <w:szCs w:val="22"/>
          </w:rPr>
          <w:t xml:space="preserve">Emma </w:t>
        </w:r>
        <w:proofErr w:type="spellStart"/>
        <w:r>
          <w:rPr>
            <w:rFonts w:asciiTheme="minorHAnsi" w:hAnsiTheme="minorHAnsi"/>
            <w:sz w:val="22"/>
            <w:szCs w:val="22"/>
          </w:rPr>
          <w:t>Boychuk</w:t>
        </w:r>
        <w:proofErr w:type="spellEnd"/>
        <w:r>
          <w:rPr>
            <w:rFonts w:asciiTheme="minorHAnsi" w:hAnsiTheme="minorHAnsi"/>
            <w:sz w:val="22"/>
            <w:szCs w:val="22"/>
          </w:rPr>
          <w:t xml:space="preserve">, 12, </w:t>
        </w:r>
        <w:proofErr w:type="spellStart"/>
        <w:r>
          <w:rPr>
            <w:rFonts w:asciiTheme="minorHAnsi" w:hAnsiTheme="minorHAnsi"/>
            <w:sz w:val="22"/>
            <w:szCs w:val="22"/>
          </w:rPr>
          <w:t>Kearsley</w:t>
        </w:r>
      </w:ins>
      <w:proofErr w:type="spellEnd"/>
    </w:p>
    <w:p w14:paraId="53D6581E" w14:textId="16DB42B3" w:rsidR="005257CA" w:rsidRDefault="008E41E5" w:rsidP="00EE325F">
      <w:pPr>
        <w:rPr>
          <w:rFonts w:asciiTheme="minorHAnsi" w:hAnsiTheme="minorHAnsi"/>
          <w:sz w:val="22"/>
          <w:szCs w:val="22"/>
        </w:rPr>
      </w:pPr>
      <w:ins w:id="17" w:author="MARIA STANTON" w:date="2018-02-24T23:36:00Z">
        <w:r>
          <w:rPr>
            <w:rFonts w:asciiTheme="minorHAnsi" w:hAnsiTheme="minorHAnsi"/>
            <w:sz w:val="22"/>
            <w:szCs w:val="22"/>
          </w:rPr>
          <w:t>Rose Reitz, 11, Flushing</w:t>
        </w:r>
      </w:ins>
    </w:p>
    <w:p w14:paraId="60FF5DA0" w14:textId="749A8FC9" w:rsidR="005257CA" w:rsidRDefault="008E41E5" w:rsidP="00EE325F">
      <w:pPr>
        <w:rPr>
          <w:rFonts w:asciiTheme="minorHAnsi" w:hAnsiTheme="minorHAnsi"/>
          <w:sz w:val="22"/>
          <w:szCs w:val="22"/>
        </w:rPr>
      </w:pPr>
      <w:ins w:id="18" w:author="MARIA STANTON" w:date="2018-02-24T23:36:00Z">
        <w:r>
          <w:rPr>
            <w:rFonts w:asciiTheme="minorHAnsi" w:hAnsiTheme="minorHAnsi"/>
            <w:sz w:val="22"/>
            <w:szCs w:val="22"/>
          </w:rPr>
          <w:t xml:space="preserve">Sydney </w:t>
        </w:r>
        <w:proofErr w:type="spellStart"/>
        <w:r>
          <w:rPr>
            <w:rFonts w:asciiTheme="minorHAnsi" w:hAnsiTheme="minorHAnsi"/>
            <w:sz w:val="22"/>
            <w:szCs w:val="22"/>
          </w:rPr>
          <w:t>Goupil</w:t>
        </w:r>
        <w:proofErr w:type="spellEnd"/>
        <w:r>
          <w:rPr>
            <w:rFonts w:asciiTheme="minorHAnsi" w:hAnsiTheme="minorHAnsi"/>
            <w:sz w:val="22"/>
            <w:szCs w:val="22"/>
          </w:rPr>
          <w:t>, 12, Swartz Creek</w:t>
        </w:r>
      </w:ins>
    </w:p>
    <w:p w14:paraId="3FB79E17" w14:textId="688B0C27" w:rsidR="005257CA" w:rsidRDefault="008E41E5" w:rsidP="00EE325F">
      <w:pPr>
        <w:rPr>
          <w:rFonts w:asciiTheme="minorHAnsi" w:hAnsiTheme="minorHAnsi"/>
          <w:sz w:val="22"/>
          <w:szCs w:val="22"/>
        </w:rPr>
      </w:pPr>
      <w:ins w:id="19" w:author="MARIA STANTON" w:date="2018-02-24T23:36:00Z">
        <w:r>
          <w:rPr>
            <w:rFonts w:asciiTheme="minorHAnsi" w:hAnsiTheme="minorHAnsi"/>
            <w:sz w:val="22"/>
            <w:szCs w:val="22"/>
          </w:rPr>
          <w:t>Ashley Abrams, 12, Owosso</w:t>
        </w:r>
      </w:ins>
    </w:p>
    <w:p w14:paraId="02389F77" w14:textId="77777777" w:rsidR="005257CA" w:rsidRDefault="005257CA" w:rsidP="00EE325F">
      <w:pPr>
        <w:rPr>
          <w:rFonts w:asciiTheme="minorHAnsi" w:hAnsiTheme="minorHAnsi"/>
          <w:sz w:val="22"/>
          <w:szCs w:val="22"/>
        </w:rPr>
      </w:pPr>
    </w:p>
    <w:p w14:paraId="514A5A2B" w14:textId="395E1101" w:rsidR="005257CA" w:rsidRPr="008E41E5" w:rsidRDefault="008E41E5" w:rsidP="00EE325F">
      <w:pPr>
        <w:rPr>
          <w:rFonts w:asciiTheme="minorHAnsi" w:hAnsiTheme="minorHAnsi"/>
          <w:sz w:val="22"/>
          <w:szCs w:val="22"/>
          <w:u w:val="single"/>
          <w:rPrChange w:id="20" w:author="MARIA STANTON" w:date="2018-02-24T23:37:00Z">
            <w:rPr>
              <w:rFonts w:asciiTheme="minorHAnsi" w:hAnsiTheme="minorHAnsi"/>
              <w:sz w:val="22"/>
              <w:szCs w:val="22"/>
            </w:rPr>
          </w:rPrChange>
        </w:rPr>
      </w:pPr>
      <w:ins w:id="21" w:author="MARIA STANTON" w:date="2018-02-24T23:37:00Z">
        <w:r w:rsidRPr="008E41E5">
          <w:rPr>
            <w:rFonts w:asciiTheme="minorHAnsi" w:hAnsiTheme="minorHAnsi"/>
            <w:sz w:val="22"/>
            <w:szCs w:val="22"/>
            <w:u w:val="single"/>
            <w:rPrChange w:id="22" w:author="MARIA STANTON" w:date="2018-02-24T23:37:00Z">
              <w:rPr>
                <w:rFonts w:asciiTheme="minorHAnsi" w:hAnsiTheme="minorHAnsi"/>
                <w:sz w:val="22"/>
                <w:szCs w:val="22"/>
              </w:rPr>
            </w:rPrChange>
          </w:rPr>
          <w:t>THIRD TEAM</w:t>
        </w:r>
      </w:ins>
    </w:p>
    <w:p w14:paraId="2C71F778" w14:textId="09839213" w:rsidR="005257CA" w:rsidRDefault="008E41E5" w:rsidP="00EE325F">
      <w:pPr>
        <w:rPr>
          <w:ins w:id="23" w:author="MARIA STANTON" w:date="2018-02-24T23:37:00Z"/>
          <w:rFonts w:asciiTheme="minorHAnsi" w:hAnsiTheme="minorHAnsi"/>
          <w:sz w:val="22"/>
          <w:szCs w:val="22"/>
        </w:rPr>
      </w:pPr>
      <w:ins w:id="24" w:author="MARIA STANTON" w:date="2018-02-24T23:37:00Z">
        <w:r>
          <w:rPr>
            <w:rFonts w:asciiTheme="minorHAnsi" w:hAnsiTheme="minorHAnsi"/>
            <w:sz w:val="22"/>
            <w:szCs w:val="22"/>
          </w:rPr>
          <w:t>Emily Reid, 10, Flushing</w:t>
        </w:r>
      </w:ins>
    </w:p>
    <w:p w14:paraId="68BF2F39" w14:textId="48223317" w:rsidR="008E41E5" w:rsidRDefault="008E41E5" w:rsidP="00EE325F">
      <w:pPr>
        <w:rPr>
          <w:ins w:id="25" w:author="MARIA STANTON" w:date="2018-02-24T23:37:00Z"/>
          <w:rFonts w:asciiTheme="minorHAnsi" w:hAnsiTheme="minorHAnsi"/>
          <w:sz w:val="22"/>
          <w:szCs w:val="22"/>
        </w:rPr>
      </w:pPr>
      <w:ins w:id="26" w:author="MARIA STANTON" w:date="2018-02-24T23:37:00Z">
        <w:r>
          <w:rPr>
            <w:rFonts w:asciiTheme="minorHAnsi" w:hAnsiTheme="minorHAnsi"/>
            <w:sz w:val="22"/>
            <w:szCs w:val="22"/>
          </w:rPr>
          <w:t>Emily Davis, 12, Brandon</w:t>
        </w:r>
      </w:ins>
    </w:p>
    <w:p w14:paraId="178799C1" w14:textId="49392B98" w:rsidR="008E41E5" w:rsidRDefault="008E41E5" w:rsidP="00EE325F">
      <w:pPr>
        <w:rPr>
          <w:rFonts w:asciiTheme="minorHAnsi" w:hAnsiTheme="minorHAnsi"/>
          <w:sz w:val="22"/>
          <w:szCs w:val="22"/>
        </w:rPr>
      </w:pPr>
      <w:proofErr w:type="spellStart"/>
      <w:ins w:id="27" w:author="MARIA STANTON" w:date="2018-02-24T23:37:00Z">
        <w:r>
          <w:rPr>
            <w:rFonts w:asciiTheme="minorHAnsi" w:hAnsiTheme="minorHAnsi"/>
            <w:sz w:val="22"/>
            <w:szCs w:val="22"/>
          </w:rPr>
          <w:t>Jordynn</w:t>
        </w:r>
        <w:proofErr w:type="spellEnd"/>
        <w:r>
          <w:rPr>
            <w:rFonts w:asciiTheme="minorHAnsi" w:hAnsiTheme="minorHAnsi"/>
            <w:sz w:val="22"/>
            <w:szCs w:val="22"/>
          </w:rPr>
          <w:t xml:space="preserve"> Matheson, 12, Flushing</w:t>
        </w:r>
      </w:ins>
    </w:p>
    <w:p w14:paraId="2B2F8AE4" w14:textId="314A4EAC" w:rsidR="005257CA" w:rsidRDefault="008E41E5" w:rsidP="00EE325F">
      <w:pPr>
        <w:rPr>
          <w:rFonts w:asciiTheme="minorHAnsi" w:hAnsiTheme="minorHAnsi"/>
          <w:sz w:val="22"/>
          <w:szCs w:val="22"/>
        </w:rPr>
      </w:pPr>
      <w:ins w:id="28" w:author="MARIA STANTON" w:date="2018-02-24T23:38:00Z">
        <w:r>
          <w:rPr>
            <w:rFonts w:asciiTheme="minorHAnsi" w:hAnsiTheme="minorHAnsi"/>
            <w:sz w:val="22"/>
            <w:szCs w:val="22"/>
          </w:rPr>
          <w:t xml:space="preserve">Angela </w:t>
        </w:r>
        <w:proofErr w:type="spellStart"/>
        <w:r>
          <w:rPr>
            <w:rFonts w:asciiTheme="minorHAnsi" w:hAnsiTheme="minorHAnsi"/>
            <w:sz w:val="22"/>
            <w:szCs w:val="22"/>
          </w:rPr>
          <w:t>Hanners</w:t>
        </w:r>
        <w:proofErr w:type="spellEnd"/>
        <w:r>
          <w:rPr>
            <w:rFonts w:asciiTheme="minorHAnsi" w:hAnsiTheme="minorHAnsi"/>
            <w:sz w:val="22"/>
            <w:szCs w:val="22"/>
          </w:rPr>
          <w:t>, 11, Fenton</w:t>
        </w:r>
      </w:ins>
    </w:p>
    <w:p w14:paraId="59F00D91" w14:textId="0AB8D7E8" w:rsidR="005257CA" w:rsidRDefault="008E41E5" w:rsidP="00EE325F">
      <w:pPr>
        <w:rPr>
          <w:rFonts w:asciiTheme="minorHAnsi" w:hAnsiTheme="minorHAnsi"/>
          <w:sz w:val="22"/>
          <w:szCs w:val="22"/>
        </w:rPr>
      </w:pPr>
      <w:ins w:id="29" w:author="MARIA STANTON" w:date="2018-02-24T23:38:00Z">
        <w:r>
          <w:rPr>
            <w:rFonts w:asciiTheme="minorHAnsi" w:hAnsiTheme="minorHAnsi"/>
            <w:sz w:val="22"/>
            <w:szCs w:val="22"/>
          </w:rPr>
          <w:t xml:space="preserve">Shelby </w:t>
        </w:r>
        <w:proofErr w:type="spellStart"/>
        <w:r>
          <w:rPr>
            <w:rFonts w:asciiTheme="minorHAnsi" w:hAnsiTheme="minorHAnsi"/>
            <w:sz w:val="22"/>
            <w:szCs w:val="22"/>
          </w:rPr>
          <w:t>Gokee</w:t>
        </w:r>
        <w:proofErr w:type="spellEnd"/>
        <w:r>
          <w:rPr>
            <w:rFonts w:asciiTheme="minorHAnsi" w:hAnsiTheme="minorHAnsi"/>
            <w:sz w:val="22"/>
            <w:szCs w:val="22"/>
          </w:rPr>
          <w:t>, 10, Owosso</w:t>
        </w:r>
      </w:ins>
    </w:p>
    <w:p w14:paraId="69454B1D" w14:textId="77777777" w:rsidR="005257CA" w:rsidRDefault="005257CA" w:rsidP="00EE325F">
      <w:pPr>
        <w:rPr>
          <w:rFonts w:asciiTheme="minorHAnsi" w:hAnsiTheme="minorHAnsi"/>
          <w:sz w:val="22"/>
          <w:szCs w:val="22"/>
        </w:rPr>
      </w:pPr>
    </w:p>
    <w:p w14:paraId="225F96C4" w14:textId="77777777" w:rsidR="005257CA" w:rsidRDefault="005257CA" w:rsidP="00EE325F">
      <w:pPr>
        <w:rPr>
          <w:rFonts w:asciiTheme="minorHAnsi" w:hAnsiTheme="minorHAnsi"/>
          <w:sz w:val="22"/>
          <w:szCs w:val="22"/>
        </w:rPr>
      </w:pPr>
    </w:p>
    <w:p w14:paraId="4827A103" w14:textId="77777777" w:rsidR="005257CA" w:rsidRDefault="005257CA" w:rsidP="00EE325F">
      <w:pPr>
        <w:rPr>
          <w:rFonts w:asciiTheme="minorHAnsi" w:hAnsiTheme="minorHAnsi"/>
          <w:sz w:val="22"/>
          <w:szCs w:val="22"/>
        </w:rPr>
      </w:pPr>
    </w:p>
    <w:p w14:paraId="3358D8B1" w14:textId="77777777" w:rsidR="005257CA" w:rsidRDefault="005257CA" w:rsidP="00EE325F">
      <w:pPr>
        <w:rPr>
          <w:rFonts w:asciiTheme="minorHAnsi" w:hAnsiTheme="minorHAnsi"/>
          <w:sz w:val="22"/>
          <w:szCs w:val="22"/>
        </w:rPr>
      </w:pPr>
    </w:p>
    <w:p w14:paraId="727DC7A7" w14:textId="77777777" w:rsidR="005257CA" w:rsidRDefault="005257CA" w:rsidP="00EE325F">
      <w:pPr>
        <w:rPr>
          <w:rFonts w:asciiTheme="minorHAnsi" w:hAnsiTheme="minorHAnsi"/>
          <w:sz w:val="22"/>
          <w:szCs w:val="22"/>
        </w:rPr>
      </w:pPr>
    </w:p>
    <w:p w14:paraId="5E614B33" w14:textId="77777777" w:rsidR="005257CA" w:rsidRDefault="005257CA" w:rsidP="00EE325F">
      <w:pPr>
        <w:rPr>
          <w:rFonts w:asciiTheme="minorHAnsi" w:hAnsiTheme="minorHAnsi"/>
          <w:sz w:val="22"/>
          <w:szCs w:val="22"/>
        </w:rPr>
      </w:pPr>
    </w:p>
    <w:p w14:paraId="558ED558" w14:textId="77777777" w:rsidR="005257CA" w:rsidDel="008E41E5" w:rsidRDefault="005257CA" w:rsidP="00EE325F">
      <w:pPr>
        <w:rPr>
          <w:del w:id="30" w:author="MARIA STANTON" w:date="2018-02-24T23:37:00Z"/>
          <w:rFonts w:asciiTheme="minorHAnsi" w:hAnsiTheme="minorHAnsi"/>
          <w:sz w:val="22"/>
          <w:szCs w:val="22"/>
        </w:rPr>
      </w:pPr>
    </w:p>
    <w:p w14:paraId="639B676F" w14:textId="77777777" w:rsidR="005257CA" w:rsidDel="008E41E5" w:rsidRDefault="005257CA" w:rsidP="00EE325F">
      <w:pPr>
        <w:rPr>
          <w:del w:id="31" w:author="MARIA STANTON" w:date="2018-02-24T23:37:00Z"/>
          <w:rFonts w:asciiTheme="minorHAnsi" w:hAnsiTheme="minorHAnsi"/>
          <w:sz w:val="22"/>
          <w:szCs w:val="22"/>
        </w:rPr>
      </w:pPr>
    </w:p>
    <w:p w14:paraId="5BDBFEB0" w14:textId="77777777" w:rsidR="005257CA" w:rsidDel="008E41E5" w:rsidRDefault="005257CA" w:rsidP="00EE325F">
      <w:pPr>
        <w:rPr>
          <w:del w:id="32" w:author="MARIA STANTON" w:date="2018-02-24T23:32:00Z"/>
          <w:rFonts w:asciiTheme="minorHAnsi" w:hAnsiTheme="minorHAnsi"/>
          <w:sz w:val="22"/>
          <w:szCs w:val="22"/>
        </w:rPr>
      </w:pPr>
    </w:p>
    <w:p w14:paraId="21C69F53" w14:textId="77777777" w:rsidR="005257CA" w:rsidRDefault="005257CA" w:rsidP="00EE325F">
      <w:pPr>
        <w:rPr>
          <w:rFonts w:asciiTheme="minorHAnsi" w:hAnsiTheme="minorHAnsi"/>
          <w:sz w:val="22"/>
          <w:szCs w:val="22"/>
        </w:rPr>
      </w:pPr>
    </w:p>
    <w:p w14:paraId="5BDAF084" w14:textId="77777777" w:rsidR="005257CA" w:rsidRDefault="005257CA" w:rsidP="00EE325F">
      <w:pPr>
        <w:rPr>
          <w:rFonts w:asciiTheme="minorHAnsi" w:hAnsiTheme="minorHAnsi"/>
          <w:b/>
          <w:sz w:val="22"/>
          <w:szCs w:val="22"/>
        </w:rPr>
      </w:pPr>
      <w:r w:rsidRPr="005257CA">
        <w:rPr>
          <w:rFonts w:asciiTheme="minorHAnsi" w:hAnsiTheme="minorHAnsi"/>
          <w:b/>
          <w:sz w:val="22"/>
          <w:szCs w:val="22"/>
        </w:rPr>
        <w:t>2015-16</w:t>
      </w:r>
    </w:p>
    <w:p w14:paraId="7949EF16" w14:textId="77777777" w:rsidR="005257CA" w:rsidRPr="005257CA" w:rsidRDefault="005257CA" w:rsidP="005257CA">
      <w:pPr>
        <w:rPr>
          <w:rFonts w:asciiTheme="minorHAnsi" w:hAnsiTheme="minorHAnsi"/>
          <w:sz w:val="22"/>
          <w:szCs w:val="22"/>
          <w:u w:val="single"/>
        </w:rPr>
      </w:pPr>
      <w:r w:rsidRPr="005257CA">
        <w:rPr>
          <w:rFonts w:asciiTheme="minorHAnsi" w:hAnsiTheme="minorHAnsi"/>
          <w:sz w:val="22"/>
          <w:szCs w:val="22"/>
          <w:u w:val="single"/>
        </w:rPr>
        <w:lastRenderedPageBreak/>
        <w:t>FIRST TEAM</w:t>
      </w:r>
    </w:p>
    <w:p w14:paraId="246617DB" w14:textId="77777777" w:rsidR="005257CA" w:rsidRPr="005257CA" w:rsidRDefault="005257CA" w:rsidP="005257CA">
      <w:pPr>
        <w:rPr>
          <w:rFonts w:asciiTheme="minorHAnsi" w:hAnsiTheme="minorHAnsi"/>
          <w:color w:val="000000"/>
          <w:sz w:val="22"/>
          <w:szCs w:val="22"/>
        </w:rPr>
      </w:pPr>
      <w:r w:rsidRPr="005257CA">
        <w:rPr>
          <w:rFonts w:asciiTheme="minorHAnsi" w:hAnsiTheme="minorHAnsi"/>
          <w:color w:val="000000"/>
          <w:sz w:val="22"/>
          <w:szCs w:val="22"/>
        </w:rPr>
        <w:t xml:space="preserve">Hannah </w:t>
      </w:r>
      <w:proofErr w:type="spellStart"/>
      <w:r w:rsidRPr="005257CA">
        <w:rPr>
          <w:rFonts w:asciiTheme="minorHAnsi" w:hAnsiTheme="minorHAnsi"/>
          <w:color w:val="000000"/>
          <w:sz w:val="22"/>
          <w:szCs w:val="22"/>
        </w:rPr>
        <w:t>Ploof</w:t>
      </w:r>
      <w:proofErr w:type="spellEnd"/>
      <w:r w:rsidRPr="005257C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257CA"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7BADDF95" w14:textId="77777777" w:rsidR="005257CA" w:rsidRPr="005257CA" w:rsidRDefault="005257CA" w:rsidP="005257CA">
      <w:pPr>
        <w:rPr>
          <w:rFonts w:asciiTheme="minorHAnsi" w:hAnsiTheme="minorHAnsi"/>
          <w:color w:val="000000"/>
          <w:sz w:val="22"/>
          <w:szCs w:val="22"/>
        </w:rPr>
      </w:pPr>
      <w:r w:rsidRPr="005257CA">
        <w:rPr>
          <w:rFonts w:asciiTheme="minorHAnsi" w:hAnsiTheme="minorHAnsi"/>
          <w:color w:val="000000"/>
          <w:sz w:val="22"/>
          <w:szCs w:val="22"/>
        </w:rPr>
        <w:t>Alexis Roof</w:t>
      </w:r>
      <w:r w:rsidRPr="005257C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257CA"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58674BB7" w14:textId="77777777" w:rsidR="005257CA" w:rsidRPr="005257CA" w:rsidRDefault="005257CA" w:rsidP="005257CA">
      <w:p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257CA">
        <w:rPr>
          <w:rFonts w:asciiTheme="minorHAnsi" w:hAnsiTheme="minorHAnsi"/>
          <w:color w:val="000000"/>
          <w:sz w:val="22"/>
          <w:szCs w:val="22"/>
        </w:rPr>
        <w:t>Alexxa</w:t>
      </w:r>
      <w:proofErr w:type="spellEnd"/>
      <w:r w:rsidRPr="005257CA">
        <w:rPr>
          <w:rFonts w:asciiTheme="minorHAnsi" w:hAnsiTheme="minorHAnsi"/>
          <w:color w:val="000000"/>
          <w:sz w:val="22"/>
          <w:szCs w:val="22"/>
        </w:rPr>
        <w:t xml:space="preserve"> Flood</w:t>
      </w:r>
      <w:r w:rsidRPr="005257C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257CA"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0DD09D9A" w14:textId="77777777" w:rsidR="005257CA" w:rsidRPr="005257CA" w:rsidRDefault="005257CA" w:rsidP="005257CA">
      <w:pPr>
        <w:rPr>
          <w:rFonts w:asciiTheme="minorHAnsi" w:hAnsiTheme="minorHAnsi"/>
          <w:color w:val="000000"/>
          <w:sz w:val="22"/>
          <w:szCs w:val="22"/>
        </w:rPr>
      </w:pPr>
      <w:r w:rsidRPr="005257CA">
        <w:rPr>
          <w:rFonts w:asciiTheme="minorHAnsi" w:hAnsiTheme="minorHAnsi"/>
          <w:color w:val="000000"/>
          <w:sz w:val="22"/>
          <w:szCs w:val="22"/>
        </w:rPr>
        <w:t>Barbara Hawes</w:t>
      </w:r>
      <w:r w:rsidRPr="005257C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5257CA"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173AC290" w14:textId="77777777" w:rsidR="005257CA" w:rsidRPr="005257CA" w:rsidRDefault="005257CA" w:rsidP="005257CA">
      <w:pPr>
        <w:rPr>
          <w:rFonts w:asciiTheme="minorHAnsi" w:hAnsiTheme="minorHAnsi"/>
          <w:color w:val="000000"/>
          <w:sz w:val="22"/>
          <w:szCs w:val="22"/>
        </w:rPr>
      </w:pPr>
      <w:r w:rsidRPr="005257CA">
        <w:rPr>
          <w:rFonts w:asciiTheme="minorHAnsi" w:hAnsiTheme="minorHAnsi"/>
          <w:color w:val="000000"/>
          <w:sz w:val="22"/>
          <w:szCs w:val="22"/>
        </w:rPr>
        <w:t>Stephanie Waddell</w:t>
      </w:r>
      <w:r w:rsidRPr="005257CA">
        <w:rPr>
          <w:rFonts w:asciiTheme="minorHAnsi" w:hAnsiTheme="minorHAnsi"/>
          <w:sz w:val="22"/>
          <w:szCs w:val="22"/>
        </w:rPr>
        <w:t>, Swartz Creek</w:t>
      </w:r>
    </w:p>
    <w:p w14:paraId="4446C8D5" w14:textId="77777777" w:rsidR="005257CA" w:rsidRPr="005257CA" w:rsidRDefault="005257CA" w:rsidP="005257CA">
      <w:pPr>
        <w:rPr>
          <w:rFonts w:asciiTheme="minorHAnsi" w:hAnsiTheme="minorHAnsi"/>
          <w:sz w:val="22"/>
          <w:szCs w:val="22"/>
        </w:rPr>
      </w:pPr>
    </w:p>
    <w:p w14:paraId="6A9367E5" w14:textId="77777777" w:rsidR="005257CA" w:rsidRPr="005257CA" w:rsidRDefault="005257CA" w:rsidP="005257CA">
      <w:pPr>
        <w:rPr>
          <w:rFonts w:asciiTheme="minorHAnsi" w:hAnsiTheme="minorHAnsi"/>
          <w:sz w:val="22"/>
          <w:szCs w:val="22"/>
          <w:u w:val="single"/>
        </w:rPr>
      </w:pPr>
      <w:r w:rsidRPr="005257CA">
        <w:rPr>
          <w:rFonts w:asciiTheme="minorHAnsi" w:hAnsiTheme="minorHAnsi"/>
          <w:sz w:val="22"/>
          <w:szCs w:val="22"/>
          <w:u w:val="single"/>
        </w:rPr>
        <w:t>SECOND TEAM</w:t>
      </w:r>
    </w:p>
    <w:p w14:paraId="3405B833" w14:textId="77777777" w:rsidR="005257CA" w:rsidRPr="005257CA" w:rsidRDefault="005257CA" w:rsidP="005257CA">
      <w:pPr>
        <w:rPr>
          <w:rFonts w:asciiTheme="minorHAnsi" w:hAnsiTheme="minorHAnsi"/>
          <w:color w:val="000000"/>
          <w:sz w:val="22"/>
          <w:szCs w:val="22"/>
        </w:rPr>
      </w:pPr>
      <w:r w:rsidRPr="005257CA">
        <w:rPr>
          <w:rFonts w:asciiTheme="minorHAnsi" w:hAnsiTheme="minorHAnsi"/>
          <w:color w:val="000000"/>
          <w:sz w:val="22"/>
          <w:szCs w:val="22"/>
        </w:rPr>
        <w:t xml:space="preserve">Ally Putney, </w:t>
      </w:r>
      <w:r w:rsidRPr="005257CA">
        <w:rPr>
          <w:rFonts w:asciiTheme="minorHAnsi" w:hAnsiTheme="minorHAnsi"/>
          <w:sz w:val="22"/>
          <w:szCs w:val="22"/>
        </w:rPr>
        <w:t>Swartz Creek</w:t>
      </w:r>
    </w:p>
    <w:p w14:paraId="5A78479B" w14:textId="77777777" w:rsidR="005257CA" w:rsidRPr="005257CA" w:rsidRDefault="005257CA" w:rsidP="005257CA">
      <w:pPr>
        <w:rPr>
          <w:rFonts w:asciiTheme="minorHAnsi" w:hAnsiTheme="minorHAnsi"/>
          <w:color w:val="000000"/>
          <w:sz w:val="22"/>
          <w:szCs w:val="22"/>
        </w:rPr>
      </w:pPr>
      <w:r w:rsidRPr="005257CA">
        <w:rPr>
          <w:rFonts w:asciiTheme="minorHAnsi" w:hAnsiTheme="minorHAnsi"/>
          <w:color w:val="000000"/>
          <w:sz w:val="22"/>
          <w:szCs w:val="22"/>
        </w:rPr>
        <w:t xml:space="preserve">Nicole Kelly, </w:t>
      </w:r>
      <w:r w:rsidRPr="005257CA">
        <w:rPr>
          <w:rFonts w:asciiTheme="minorHAnsi" w:hAnsiTheme="minorHAnsi"/>
          <w:sz w:val="22"/>
          <w:szCs w:val="22"/>
        </w:rPr>
        <w:t>Swartz Creek</w:t>
      </w:r>
    </w:p>
    <w:p w14:paraId="535FDF4C" w14:textId="77777777" w:rsidR="005257CA" w:rsidRPr="005257CA" w:rsidRDefault="005257CA" w:rsidP="005257CA">
      <w:pPr>
        <w:rPr>
          <w:rFonts w:asciiTheme="minorHAnsi" w:hAnsiTheme="minorHAnsi"/>
          <w:color w:val="000000"/>
          <w:sz w:val="22"/>
          <w:szCs w:val="22"/>
        </w:rPr>
      </w:pPr>
      <w:r w:rsidRPr="005257CA">
        <w:rPr>
          <w:rFonts w:asciiTheme="minorHAnsi" w:hAnsiTheme="minorHAnsi"/>
          <w:color w:val="000000"/>
          <w:sz w:val="22"/>
          <w:szCs w:val="22"/>
        </w:rPr>
        <w:t xml:space="preserve">Alexis Morton, </w:t>
      </w:r>
      <w:r w:rsidRPr="005257CA">
        <w:rPr>
          <w:rFonts w:asciiTheme="minorHAnsi" w:hAnsiTheme="minorHAnsi"/>
          <w:sz w:val="22"/>
          <w:szCs w:val="22"/>
        </w:rPr>
        <w:t>Swartz Creek</w:t>
      </w:r>
    </w:p>
    <w:p w14:paraId="20064638" w14:textId="77777777" w:rsidR="005257CA" w:rsidRPr="005257CA" w:rsidRDefault="005257CA" w:rsidP="005257CA">
      <w:pPr>
        <w:rPr>
          <w:rFonts w:asciiTheme="minorHAnsi" w:hAnsiTheme="minorHAnsi"/>
          <w:color w:val="000000"/>
          <w:sz w:val="22"/>
          <w:szCs w:val="22"/>
        </w:rPr>
      </w:pPr>
      <w:r w:rsidRPr="005257CA">
        <w:rPr>
          <w:rFonts w:asciiTheme="minorHAnsi" w:hAnsiTheme="minorHAnsi"/>
          <w:color w:val="000000"/>
          <w:sz w:val="22"/>
          <w:szCs w:val="22"/>
        </w:rPr>
        <w:t>Jordynn Matheson, 10, Flushing</w:t>
      </w:r>
    </w:p>
    <w:p w14:paraId="2BC0A37E" w14:textId="77777777" w:rsidR="005257CA" w:rsidRPr="005257CA" w:rsidRDefault="005257CA" w:rsidP="005257CA">
      <w:pPr>
        <w:rPr>
          <w:rFonts w:asciiTheme="minorHAnsi" w:hAnsiTheme="minorHAnsi"/>
          <w:sz w:val="22"/>
          <w:szCs w:val="22"/>
        </w:rPr>
      </w:pPr>
      <w:r w:rsidRPr="005257CA">
        <w:rPr>
          <w:rFonts w:asciiTheme="minorHAnsi" w:hAnsiTheme="minorHAnsi"/>
          <w:color w:val="000000"/>
          <w:sz w:val="22"/>
          <w:szCs w:val="22"/>
        </w:rPr>
        <w:t>Molly Churches, 12, Linden</w:t>
      </w:r>
    </w:p>
    <w:p w14:paraId="184CE7C0" w14:textId="77777777" w:rsidR="005257CA" w:rsidRPr="005257CA" w:rsidRDefault="005257CA" w:rsidP="005257CA">
      <w:pPr>
        <w:rPr>
          <w:rFonts w:asciiTheme="minorHAnsi" w:hAnsiTheme="minorHAnsi"/>
          <w:sz w:val="22"/>
          <w:szCs w:val="22"/>
        </w:rPr>
      </w:pPr>
    </w:p>
    <w:p w14:paraId="59637575" w14:textId="77777777" w:rsidR="005257CA" w:rsidRPr="005257CA" w:rsidRDefault="005257CA" w:rsidP="005257CA">
      <w:pPr>
        <w:rPr>
          <w:rFonts w:asciiTheme="minorHAnsi" w:hAnsiTheme="minorHAnsi"/>
          <w:sz w:val="22"/>
          <w:szCs w:val="22"/>
          <w:u w:val="single"/>
        </w:rPr>
      </w:pPr>
      <w:r w:rsidRPr="005257CA">
        <w:rPr>
          <w:rFonts w:asciiTheme="minorHAnsi" w:hAnsiTheme="minorHAnsi"/>
          <w:sz w:val="22"/>
          <w:szCs w:val="22"/>
          <w:u w:val="single"/>
        </w:rPr>
        <w:t>THIRD TEAM</w:t>
      </w:r>
    </w:p>
    <w:p w14:paraId="579DF8FF" w14:textId="77777777" w:rsidR="005257CA" w:rsidRPr="005257CA" w:rsidRDefault="005257CA" w:rsidP="005257CA">
      <w:pPr>
        <w:rPr>
          <w:rFonts w:asciiTheme="minorHAnsi" w:hAnsiTheme="minorHAnsi"/>
          <w:color w:val="000000"/>
          <w:sz w:val="22"/>
          <w:szCs w:val="22"/>
        </w:rPr>
      </w:pPr>
      <w:r w:rsidRPr="005257CA">
        <w:rPr>
          <w:rFonts w:asciiTheme="minorHAnsi" w:hAnsiTheme="minorHAnsi"/>
          <w:color w:val="000000"/>
          <w:sz w:val="22"/>
          <w:szCs w:val="22"/>
        </w:rPr>
        <w:t xml:space="preserve">Jenna </w:t>
      </w:r>
      <w:proofErr w:type="spellStart"/>
      <w:r w:rsidRPr="005257CA">
        <w:rPr>
          <w:rFonts w:asciiTheme="minorHAnsi" w:hAnsiTheme="minorHAnsi"/>
          <w:color w:val="000000"/>
          <w:sz w:val="22"/>
          <w:szCs w:val="22"/>
        </w:rPr>
        <w:t>Royle</w:t>
      </w:r>
      <w:proofErr w:type="spellEnd"/>
      <w:r w:rsidRPr="005257CA">
        <w:rPr>
          <w:rFonts w:asciiTheme="minorHAnsi" w:hAnsiTheme="minorHAnsi"/>
          <w:color w:val="000000"/>
          <w:sz w:val="22"/>
          <w:szCs w:val="22"/>
        </w:rPr>
        <w:t>, 10, Holly</w:t>
      </w:r>
    </w:p>
    <w:p w14:paraId="62663343" w14:textId="77777777" w:rsidR="005257CA" w:rsidRPr="005257CA" w:rsidRDefault="005257CA" w:rsidP="005257CA">
      <w:p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257CA">
        <w:rPr>
          <w:rFonts w:asciiTheme="minorHAnsi" w:hAnsiTheme="minorHAnsi"/>
          <w:color w:val="000000"/>
          <w:sz w:val="22"/>
          <w:szCs w:val="22"/>
        </w:rPr>
        <w:t>Kanzas</w:t>
      </w:r>
      <w:proofErr w:type="spellEnd"/>
      <w:r w:rsidRPr="005257CA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257CA">
        <w:rPr>
          <w:rFonts w:asciiTheme="minorHAnsi" w:hAnsiTheme="minorHAnsi"/>
          <w:color w:val="000000"/>
          <w:sz w:val="22"/>
          <w:szCs w:val="22"/>
        </w:rPr>
        <w:t>Reagle</w:t>
      </w:r>
      <w:proofErr w:type="spellEnd"/>
      <w:r w:rsidRPr="005257CA">
        <w:rPr>
          <w:rFonts w:asciiTheme="minorHAnsi" w:hAnsiTheme="minorHAnsi"/>
          <w:color w:val="000000"/>
          <w:sz w:val="22"/>
          <w:szCs w:val="22"/>
        </w:rPr>
        <w:t>, 11, Flushing</w:t>
      </w:r>
    </w:p>
    <w:p w14:paraId="05C98F60" w14:textId="77777777" w:rsidR="005257CA" w:rsidRPr="005257CA" w:rsidRDefault="005257CA" w:rsidP="005257CA">
      <w:pPr>
        <w:rPr>
          <w:rFonts w:asciiTheme="minorHAnsi" w:hAnsiTheme="minorHAnsi"/>
          <w:color w:val="000000"/>
          <w:sz w:val="22"/>
          <w:szCs w:val="22"/>
        </w:rPr>
      </w:pPr>
      <w:r w:rsidRPr="005257CA">
        <w:rPr>
          <w:rFonts w:asciiTheme="minorHAnsi" w:hAnsiTheme="minorHAnsi"/>
          <w:color w:val="000000"/>
          <w:sz w:val="22"/>
          <w:szCs w:val="22"/>
        </w:rPr>
        <w:t>Emily Davis, Brandon</w:t>
      </w:r>
    </w:p>
    <w:p w14:paraId="208DF6EC" w14:textId="77777777" w:rsidR="005257CA" w:rsidRPr="005257CA" w:rsidRDefault="005257CA" w:rsidP="005257CA">
      <w:pPr>
        <w:rPr>
          <w:rFonts w:asciiTheme="minorHAnsi" w:hAnsiTheme="minorHAnsi"/>
          <w:color w:val="000000"/>
          <w:sz w:val="22"/>
          <w:szCs w:val="22"/>
        </w:rPr>
      </w:pPr>
      <w:r w:rsidRPr="005257CA">
        <w:rPr>
          <w:rFonts w:asciiTheme="minorHAnsi" w:hAnsiTheme="minorHAnsi"/>
          <w:color w:val="000000"/>
          <w:sz w:val="22"/>
          <w:szCs w:val="22"/>
        </w:rPr>
        <w:t xml:space="preserve">Sydney </w:t>
      </w:r>
      <w:proofErr w:type="spellStart"/>
      <w:r w:rsidRPr="005257CA">
        <w:rPr>
          <w:rFonts w:asciiTheme="minorHAnsi" w:hAnsiTheme="minorHAnsi"/>
          <w:color w:val="000000"/>
          <w:sz w:val="22"/>
          <w:szCs w:val="22"/>
        </w:rPr>
        <w:t>Goupil</w:t>
      </w:r>
      <w:proofErr w:type="spellEnd"/>
      <w:r w:rsidRPr="005257CA">
        <w:rPr>
          <w:rFonts w:asciiTheme="minorHAnsi" w:hAnsiTheme="minorHAnsi"/>
          <w:color w:val="000000"/>
          <w:sz w:val="22"/>
          <w:szCs w:val="22"/>
        </w:rPr>
        <w:t>, Swartz Creek</w:t>
      </w:r>
    </w:p>
    <w:p w14:paraId="0146732F" w14:textId="77777777" w:rsidR="005257CA" w:rsidRDefault="005257CA" w:rsidP="005257CA">
      <w:pPr>
        <w:rPr>
          <w:rFonts w:asciiTheme="minorHAnsi" w:hAnsiTheme="minorHAnsi"/>
          <w:color w:val="000000"/>
          <w:sz w:val="22"/>
          <w:szCs w:val="22"/>
        </w:rPr>
      </w:pPr>
      <w:r w:rsidRPr="005257CA">
        <w:rPr>
          <w:rFonts w:asciiTheme="minorHAnsi" w:hAnsiTheme="minorHAnsi"/>
          <w:color w:val="000000"/>
          <w:sz w:val="22"/>
          <w:szCs w:val="22"/>
        </w:rPr>
        <w:t>Jennifer Fournier, Clio</w:t>
      </w:r>
    </w:p>
    <w:p w14:paraId="06BD9570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321AA87B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43BE3DE7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7459A67C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2E54EA38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  <w:bookmarkStart w:id="33" w:name="_GoBack"/>
      <w:bookmarkEnd w:id="33"/>
    </w:p>
    <w:p w14:paraId="0AAA33E6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3E95B1F5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0FD8CEB6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0B7ED345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1B7BA58E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718B07DB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7DB96380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4C2B2AF2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2F1B7316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4B1ADF6B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60F9F033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6F80B6AE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37ED2F77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2142C49F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197DB9D1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074E474B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6111BCD8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008697F1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467FBA7D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2D222142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1162A9BC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11165316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207E38E7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2559BB74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7E791A31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06EECDD4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125AF398" w14:textId="77777777" w:rsidR="00B25CFB" w:rsidRDefault="00B25CFB" w:rsidP="005257CA">
      <w:pPr>
        <w:rPr>
          <w:rFonts w:asciiTheme="minorHAnsi" w:hAnsiTheme="minorHAnsi"/>
          <w:color w:val="000000"/>
          <w:sz w:val="22"/>
          <w:szCs w:val="22"/>
        </w:rPr>
      </w:pPr>
    </w:p>
    <w:p w14:paraId="463FBCD3" w14:textId="77777777" w:rsidR="00B25CFB" w:rsidRPr="00B25CFB" w:rsidRDefault="00B25CFB" w:rsidP="005257CA">
      <w:pPr>
        <w:rPr>
          <w:rFonts w:asciiTheme="minorHAnsi" w:hAnsiTheme="minorHAnsi"/>
          <w:b/>
          <w:color w:val="000000"/>
          <w:sz w:val="22"/>
          <w:szCs w:val="22"/>
        </w:rPr>
      </w:pPr>
      <w:r w:rsidRPr="00B25CFB">
        <w:rPr>
          <w:rFonts w:asciiTheme="minorHAnsi" w:hAnsiTheme="minorHAnsi"/>
          <w:b/>
          <w:color w:val="000000"/>
          <w:sz w:val="22"/>
          <w:szCs w:val="22"/>
        </w:rPr>
        <w:t>2016-17</w:t>
      </w:r>
    </w:p>
    <w:p w14:paraId="163BC3BF" w14:textId="77777777" w:rsidR="00B25CFB" w:rsidRPr="00B25CFB" w:rsidRDefault="00B25CFB" w:rsidP="00B25CFB">
      <w:pPr>
        <w:rPr>
          <w:rFonts w:asciiTheme="minorHAnsi" w:hAnsiTheme="minorHAnsi"/>
          <w:sz w:val="22"/>
          <w:szCs w:val="22"/>
          <w:u w:val="single"/>
        </w:rPr>
      </w:pPr>
      <w:r w:rsidRPr="00B25CFB">
        <w:rPr>
          <w:rFonts w:asciiTheme="minorHAnsi" w:hAnsiTheme="minorHAnsi"/>
          <w:sz w:val="22"/>
          <w:szCs w:val="22"/>
          <w:u w:val="single"/>
        </w:rPr>
        <w:lastRenderedPageBreak/>
        <w:t xml:space="preserve">FIRST TEAM </w:t>
      </w:r>
    </w:p>
    <w:p w14:paraId="0DD128BE" w14:textId="77777777" w:rsidR="00B25CFB" w:rsidRPr="00B25CFB" w:rsidRDefault="00B25CFB" w:rsidP="00B25CFB">
      <w:p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B25CFB">
        <w:rPr>
          <w:rFonts w:asciiTheme="minorHAnsi" w:hAnsiTheme="minorHAnsi"/>
          <w:color w:val="000000"/>
          <w:sz w:val="22"/>
          <w:szCs w:val="22"/>
        </w:rPr>
        <w:t>Imari</w:t>
      </w:r>
      <w:proofErr w:type="spellEnd"/>
      <w:r w:rsidRPr="00B25CFB">
        <w:rPr>
          <w:rFonts w:asciiTheme="minorHAnsi" w:hAnsiTheme="minorHAnsi"/>
          <w:color w:val="000000"/>
          <w:sz w:val="22"/>
          <w:szCs w:val="22"/>
        </w:rPr>
        <w:t xml:space="preserve"> Blond</w:t>
      </w:r>
      <w:r w:rsidRPr="00B25CFB">
        <w:rPr>
          <w:rFonts w:asciiTheme="minorHAnsi" w:hAnsiTheme="minorHAnsi"/>
          <w:sz w:val="22"/>
          <w:szCs w:val="22"/>
        </w:rPr>
        <w:t xml:space="preserve">, 9, </w:t>
      </w:r>
      <w:proofErr w:type="spellStart"/>
      <w:r w:rsidRPr="00B25CFB"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2C14B6E6" w14:textId="77777777" w:rsidR="00B25CFB" w:rsidRPr="00B25CFB" w:rsidRDefault="00B25CFB" w:rsidP="00B25CFB">
      <w:pPr>
        <w:rPr>
          <w:rFonts w:asciiTheme="minorHAnsi" w:hAnsiTheme="minorHAnsi"/>
          <w:color w:val="000000"/>
          <w:sz w:val="22"/>
          <w:szCs w:val="22"/>
        </w:rPr>
      </w:pPr>
      <w:r w:rsidRPr="00B25CFB">
        <w:rPr>
          <w:rFonts w:asciiTheme="minorHAnsi" w:hAnsiTheme="minorHAnsi"/>
          <w:color w:val="000000"/>
          <w:sz w:val="22"/>
          <w:szCs w:val="22"/>
        </w:rPr>
        <w:t>Alexis Roof</w:t>
      </w:r>
      <w:r w:rsidRPr="00B25CFB">
        <w:rPr>
          <w:rFonts w:asciiTheme="minorHAnsi" w:hAnsiTheme="minorHAnsi"/>
          <w:sz w:val="22"/>
          <w:szCs w:val="22"/>
        </w:rPr>
        <w:t xml:space="preserve">, 10, </w:t>
      </w:r>
      <w:proofErr w:type="spellStart"/>
      <w:r w:rsidRPr="00B25CFB"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31B96009" w14:textId="77777777" w:rsidR="00B25CFB" w:rsidRPr="00B25CFB" w:rsidRDefault="00B25CFB" w:rsidP="00B25CFB">
      <w:pPr>
        <w:rPr>
          <w:rFonts w:asciiTheme="minorHAnsi" w:hAnsiTheme="minorHAnsi"/>
          <w:color w:val="000000"/>
          <w:sz w:val="22"/>
          <w:szCs w:val="22"/>
        </w:rPr>
      </w:pPr>
      <w:r w:rsidRPr="00B25CFB">
        <w:rPr>
          <w:rFonts w:asciiTheme="minorHAnsi" w:hAnsiTheme="minorHAnsi"/>
          <w:color w:val="000000"/>
          <w:sz w:val="22"/>
          <w:szCs w:val="22"/>
        </w:rPr>
        <w:t>Barbara Hawes, 11</w:t>
      </w:r>
      <w:r w:rsidRPr="00B25CF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25CFB"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2FA601E0" w14:textId="77777777" w:rsidR="00B25CFB" w:rsidRPr="00B25CFB" w:rsidRDefault="00B25CFB" w:rsidP="00B25CFB">
      <w:pPr>
        <w:rPr>
          <w:rFonts w:asciiTheme="minorHAnsi" w:hAnsiTheme="minorHAnsi"/>
          <w:color w:val="000000"/>
          <w:sz w:val="22"/>
          <w:szCs w:val="22"/>
        </w:rPr>
      </w:pPr>
      <w:r w:rsidRPr="00B25CFB">
        <w:rPr>
          <w:rFonts w:asciiTheme="minorHAnsi" w:hAnsiTheme="minorHAnsi"/>
          <w:color w:val="000000"/>
          <w:sz w:val="22"/>
          <w:szCs w:val="22"/>
        </w:rPr>
        <w:t>Jordyn Matheson, 11</w:t>
      </w:r>
      <w:r w:rsidRPr="00B25CFB">
        <w:rPr>
          <w:rFonts w:asciiTheme="minorHAnsi" w:hAnsiTheme="minorHAnsi"/>
          <w:sz w:val="22"/>
          <w:szCs w:val="22"/>
        </w:rPr>
        <w:t>, Flushing</w:t>
      </w:r>
    </w:p>
    <w:p w14:paraId="0EA2C898" w14:textId="77777777" w:rsidR="00B25CFB" w:rsidRPr="00B25CFB" w:rsidRDefault="00B25CFB" w:rsidP="00B25CFB">
      <w:pPr>
        <w:rPr>
          <w:rFonts w:asciiTheme="minorHAnsi" w:hAnsiTheme="minorHAnsi"/>
          <w:color w:val="000000"/>
          <w:sz w:val="22"/>
          <w:szCs w:val="22"/>
        </w:rPr>
      </w:pPr>
      <w:r w:rsidRPr="00B25CFB">
        <w:rPr>
          <w:rFonts w:asciiTheme="minorHAnsi" w:hAnsiTheme="minorHAnsi"/>
          <w:color w:val="000000"/>
          <w:sz w:val="22"/>
          <w:szCs w:val="22"/>
        </w:rPr>
        <w:t>Emily Reid, 9</w:t>
      </w:r>
      <w:r w:rsidRPr="00B25CFB">
        <w:rPr>
          <w:rFonts w:asciiTheme="minorHAnsi" w:hAnsiTheme="minorHAnsi"/>
          <w:sz w:val="22"/>
          <w:szCs w:val="22"/>
        </w:rPr>
        <w:t>, Flushing</w:t>
      </w:r>
    </w:p>
    <w:p w14:paraId="15F61702" w14:textId="77777777" w:rsidR="00B25CFB" w:rsidRPr="00B25CFB" w:rsidRDefault="00B25CFB" w:rsidP="00B25CFB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1CDD6C83" w14:textId="77777777" w:rsidR="00B25CFB" w:rsidRPr="00B25CFB" w:rsidRDefault="00B25CFB" w:rsidP="00B25CFB">
      <w:pPr>
        <w:rPr>
          <w:rFonts w:asciiTheme="minorHAnsi" w:hAnsiTheme="minorHAnsi"/>
          <w:sz w:val="22"/>
          <w:szCs w:val="22"/>
          <w:u w:val="single"/>
        </w:rPr>
      </w:pPr>
      <w:r w:rsidRPr="00B25CFB">
        <w:rPr>
          <w:rFonts w:asciiTheme="minorHAnsi" w:hAnsiTheme="minorHAnsi"/>
          <w:sz w:val="22"/>
          <w:szCs w:val="22"/>
          <w:u w:val="single"/>
        </w:rPr>
        <w:t>SECOND TEAM</w:t>
      </w:r>
    </w:p>
    <w:p w14:paraId="7598ADAF" w14:textId="77777777" w:rsidR="00B25CFB" w:rsidRPr="00B25CFB" w:rsidRDefault="00B25CFB" w:rsidP="00B25CFB">
      <w:pPr>
        <w:rPr>
          <w:rFonts w:asciiTheme="minorHAnsi" w:hAnsiTheme="minorHAnsi"/>
          <w:color w:val="000000"/>
          <w:sz w:val="22"/>
          <w:szCs w:val="22"/>
        </w:rPr>
      </w:pPr>
      <w:r w:rsidRPr="00B25CFB">
        <w:rPr>
          <w:rFonts w:asciiTheme="minorHAnsi" w:hAnsiTheme="minorHAnsi"/>
          <w:color w:val="000000"/>
          <w:sz w:val="22"/>
          <w:szCs w:val="22"/>
        </w:rPr>
        <w:t xml:space="preserve">Emma </w:t>
      </w:r>
      <w:proofErr w:type="spellStart"/>
      <w:r w:rsidRPr="00B25CFB">
        <w:rPr>
          <w:rFonts w:asciiTheme="minorHAnsi" w:hAnsiTheme="minorHAnsi"/>
          <w:color w:val="000000"/>
          <w:sz w:val="22"/>
          <w:szCs w:val="22"/>
        </w:rPr>
        <w:t>Boychuk</w:t>
      </w:r>
      <w:proofErr w:type="spellEnd"/>
      <w:r w:rsidRPr="00B25CFB">
        <w:rPr>
          <w:rFonts w:asciiTheme="minorHAnsi" w:hAnsiTheme="minorHAnsi"/>
          <w:color w:val="000000"/>
          <w:sz w:val="22"/>
          <w:szCs w:val="22"/>
        </w:rPr>
        <w:t xml:space="preserve">, 11, </w:t>
      </w:r>
      <w:proofErr w:type="spellStart"/>
      <w:r w:rsidRPr="00B25CFB">
        <w:rPr>
          <w:rFonts w:asciiTheme="minorHAnsi" w:hAnsiTheme="minorHAnsi"/>
          <w:sz w:val="22"/>
          <w:szCs w:val="22"/>
        </w:rPr>
        <w:t>Kearsley</w:t>
      </w:r>
      <w:proofErr w:type="spellEnd"/>
    </w:p>
    <w:p w14:paraId="7D4C1971" w14:textId="77777777" w:rsidR="00B25CFB" w:rsidRPr="00B25CFB" w:rsidRDefault="00B25CFB" w:rsidP="00B25CFB">
      <w:pPr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B25CFB">
        <w:rPr>
          <w:rFonts w:asciiTheme="minorHAnsi" w:hAnsiTheme="minorHAnsi"/>
          <w:color w:val="000000"/>
          <w:sz w:val="22"/>
          <w:szCs w:val="22"/>
        </w:rPr>
        <w:t>Kanzas</w:t>
      </w:r>
      <w:proofErr w:type="spellEnd"/>
      <w:r w:rsidRPr="00B25CF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25CFB">
        <w:rPr>
          <w:rFonts w:asciiTheme="minorHAnsi" w:hAnsiTheme="minorHAnsi"/>
          <w:color w:val="000000"/>
          <w:sz w:val="22"/>
          <w:szCs w:val="22"/>
        </w:rPr>
        <w:t>Reagle</w:t>
      </w:r>
      <w:proofErr w:type="spellEnd"/>
      <w:r w:rsidRPr="00B25CFB">
        <w:rPr>
          <w:rFonts w:asciiTheme="minorHAnsi" w:hAnsiTheme="minorHAnsi"/>
          <w:color w:val="000000"/>
          <w:sz w:val="22"/>
          <w:szCs w:val="22"/>
        </w:rPr>
        <w:t xml:space="preserve">, 12, </w:t>
      </w:r>
      <w:r w:rsidRPr="00B25CFB">
        <w:rPr>
          <w:rFonts w:asciiTheme="minorHAnsi" w:hAnsiTheme="minorHAnsi"/>
          <w:sz w:val="22"/>
          <w:szCs w:val="22"/>
        </w:rPr>
        <w:t>Flushing</w:t>
      </w:r>
    </w:p>
    <w:p w14:paraId="6B790274" w14:textId="77777777" w:rsidR="00B25CFB" w:rsidRPr="00B25CFB" w:rsidRDefault="00B25CFB" w:rsidP="00B25CFB">
      <w:pPr>
        <w:rPr>
          <w:rFonts w:asciiTheme="minorHAnsi" w:hAnsiTheme="minorHAnsi"/>
          <w:color w:val="000000"/>
          <w:sz w:val="22"/>
          <w:szCs w:val="22"/>
        </w:rPr>
      </w:pPr>
      <w:r w:rsidRPr="00B25CFB">
        <w:rPr>
          <w:rFonts w:asciiTheme="minorHAnsi" w:hAnsiTheme="minorHAnsi"/>
          <w:color w:val="000000"/>
          <w:sz w:val="22"/>
          <w:szCs w:val="22"/>
        </w:rPr>
        <w:t xml:space="preserve">Jenna </w:t>
      </w:r>
      <w:proofErr w:type="spellStart"/>
      <w:r w:rsidRPr="00B25CFB">
        <w:rPr>
          <w:rFonts w:asciiTheme="minorHAnsi" w:hAnsiTheme="minorHAnsi"/>
          <w:color w:val="000000"/>
          <w:sz w:val="22"/>
          <w:szCs w:val="22"/>
        </w:rPr>
        <w:t>Royle</w:t>
      </w:r>
      <w:proofErr w:type="spellEnd"/>
      <w:r w:rsidRPr="00B25CFB">
        <w:rPr>
          <w:rFonts w:asciiTheme="minorHAnsi" w:hAnsiTheme="minorHAnsi"/>
          <w:color w:val="000000"/>
          <w:sz w:val="22"/>
          <w:szCs w:val="22"/>
        </w:rPr>
        <w:t xml:space="preserve">, 11, </w:t>
      </w:r>
      <w:r w:rsidRPr="00B25CFB">
        <w:rPr>
          <w:rFonts w:asciiTheme="minorHAnsi" w:hAnsiTheme="minorHAnsi"/>
          <w:sz w:val="22"/>
          <w:szCs w:val="22"/>
        </w:rPr>
        <w:t>Holly</w:t>
      </w:r>
    </w:p>
    <w:p w14:paraId="1C600677" w14:textId="77777777" w:rsidR="00B25CFB" w:rsidRPr="00B25CFB" w:rsidRDefault="00B25CFB" w:rsidP="00B25CFB">
      <w:pPr>
        <w:rPr>
          <w:rFonts w:asciiTheme="minorHAnsi" w:hAnsiTheme="minorHAnsi"/>
          <w:color w:val="000000"/>
          <w:sz w:val="22"/>
          <w:szCs w:val="22"/>
        </w:rPr>
      </w:pPr>
      <w:r w:rsidRPr="00B25CFB">
        <w:rPr>
          <w:rFonts w:asciiTheme="minorHAnsi" w:hAnsiTheme="minorHAnsi"/>
          <w:color w:val="000000"/>
          <w:sz w:val="22"/>
          <w:szCs w:val="22"/>
        </w:rPr>
        <w:t>Rose Reitz, 10, Flushing</w:t>
      </w:r>
    </w:p>
    <w:p w14:paraId="2AE4D37B" w14:textId="77777777" w:rsidR="00B25CFB" w:rsidRPr="00B25CFB" w:rsidRDefault="00B25CFB" w:rsidP="00B25CFB">
      <w:pPr>
        <w:rPr>
          <w:rFonts w:asciiTheme="minorHAnsi" w:eastAsiaTheme="minorHAnsi" w:hAnsiTheme="minorHAnsi" w:cstheme="minorBidi"/>
          <w:sz w:val="22"/>
          <w:szCs w:val="22"/>
        </w:rPr>
      </w:pPr>
      <w:r w:rsidRPr="00B25CFB">
        <w:rPr>
          <w:rFonts w:asciiTheme="minorHAnsi" w:hAnsiTheme="minorHAnsi"/>
          <w:color w:val="000000"/>
          <w:sz w:val="22"/>
          <w:szCs w:val="22"/>
        </w:rPr>
        <w:t xml:space="preserve">Karlee Griffin, 11, </w:t>
      </w:r>
      <w:proofErr w:type="spellStart"/>
      <w:r w:rsidRPr="00B25CFB">
        <w:rPr>
          <w:rFonts w:asciiTheme="minorHAnsi" w:hAnsiTheme="minorHAnsi"/>
          <w:color w:val="000000"/>
          <w:sz w:val="22"/>
          <w:szCs w:val="22"/>
        </w:rPr>
        <w:t>Kearsley</w:t>
      </w:r>
      <w:proofErr w:type="spellEnd"/>
    </w:p>
    <w:p w14:paraId="2791DDC4" w14:textId="77777777" w:rsidR="00B25CFB" w:rsidRPr="00B25CFB" w:rsidRDefault="00B25CFB" w:rsidP="00B25CFB">
      <w:pPr>
        <w:rPr>
          <w:rFonts w:asciiTheme="minorHAnsi" w:hAnsiTheme="minorHAnsi"/>
          <w:sz w:val="22"/>
          <w:szCs w:val="22"/>
        </w:rPr>
      </w:pPr>
    </w:p>
    <w:p w14:paraId="21F57801" w14:textId="77777777" w:rsidR="00B25CFB" w:rsidRPr="00B25CFB" w:rsidRDefault="00B25CFB" w:rsidP="00B25CFB">
      <w:pPr>
        <w:rPr>
          <w:rFonts w:asciiTheme="minorHAnsi" w:hAnsiTheme="minorHAnsi"/>
          <w:sz w:val="22"/>
          <w:szCs w:val="22"/>
          <w:u w:val="single"/>
        </w:rPr>
      </w:pPr>
      <w:r w:rsidRPr="00B25CFB">
        <w:rPr>
          <w:rFonts w:asciiTheme="minorHAnsi" w:hAnsiTheme="minorHAnsi"/>
          <w:sz w:val="22"/>
          <w:szCs w:val="22"/>
          <w:u w:val="single"/>
        </w:rPr>
        <w:t>THIRD TEAM</w:t>
      </w:r>
    </w:p>
    <w:p w14:paraId="610982FF" w14:textId="77777777" w:rsidR="00B25CFB" w:rsidRPr="00B25CFB" w:rsidRDefault="00B25CFB" w:rsidP="00B25CFB">
      <w:pPr>
        <w:rPr>
          <w:rFonts w:asciiTheme="minorHAnsi" w:hAnsiTheme="minorHAnsi"/>
          <w:color w:val="000000"/>
          <w:sz w:val="22"/>
          <w:szCs w:val="22"/>
        </w:rPr>
      </w:pPr>
      <w:r w:rsidRPr="00B25CFB">
        <w:rPr>
          <w:rFonts w:asciiTheme="minorHAnsi" w:hAnsiTheme="minorHAnsi"/>
          <w:color w:val="000000"/>
          <w:sz w:val="22"/>
          <w:szCs w:val="22"/>
        </w:rPr>
        <w:t xml:space="preserve">Angela </w:t>
      </w:r>
      <w:proofErr w:type="spellStart"/>
      <w:r w:rsidRPr="00B25CFB">
        <w:rPr>
          <w:rFonts w:asciiTheme="minorHAnsi" w:hAnsiTheme="minorHAnsi"/>
          <w:color w:val="000000"/>
          <w:sz w:val="22"/>
          <w:szCs w:val="22"/>
        </w:rPr>
        <w:t>Hanners</w:t>
      </w:r>
      <w:proofErr w:type="spellEnd"/>
      <w:r w:rsidRPr="00B25CFB">
        <w:rPr>
          <w:rFonts w:asciiTheme="minorHAnsi" w:hAnsiTheme="minorHAnsi"/>
          <w:color w:val="000000"/>
          <w:sz w:val="22"/>
          <w:szCs w:val="22"/>
        </w:rPr>
        <w:t>, 10, Fenton</w:t>
      </w:r>
    </w:p>
    <w:p w14:paraId="44F35929" w14:textId="77777777" w:rsidR="00B25CFB" w:rsidRPr="00B25CFB" w:rsidRDefault="00B25CFB" w:rsidP="00B25CFB">
      <w:pPr>
        <w:rPr>
          <w:rFonts w:asciiTheme="minorHAnsi" w:hAnsiTheme="minorHAnsi"/>
          <w:color w:val="000000"/>
          <w:sz w:val="22"/>
          <w:szCs w:val="22"/>
        </w:rPr>
      </w:pPr>
      <w:r w:rsidRPr="00B25CFB">
        <w:rPr>
          <w:rFonts w:asciiTheme="minorHAnsi" w:hAnsiTheme="minorHAnsi"/>
          <w:color w:val="000000"/>
          <w:sz w:val="22"/>
          <w:szCs w:val="22"/>
        </w:rPr>
        <w:t>Kaitlyn Meir, 10, Holly</w:t>
      </w:r>
    </w:p>
    <w:p w14:paraId="46B062A5" w14:textId="77777777" w:rsidR="00B25CFB" w:rsidRPr="00B25CFB" w:rsidRDefault="00B25CFB" w:rsidP="00B25CFB">
      <w:pPr>
        <w:rPr>
          <w:rFonts w:asciiTheme="minorHAnsi" w:hAnsiTheme="minorHAnsi"/>
          <w:color w:val="000000"/>
          <w:sz w:val="22"/>
          <w:szCs w:val="22"/>
        </w:rPr>
      </w:pPr>
      <w:r w:rsidRPr="00B25CFB">
        <w:rPr>
          <w:rFonts w:asciiTheme="minorHAnsi" w:hAnsiTheme="minorHAnsi"/>
          <w:color w:val="000000"/>
          <w:sz w:val="22"/>
          <w:szCs w:val="22"/>
        </w:rPr>
        <w:t>Emily Davis, 11, Brandon</w:t>
      </w:r>
    </w:p>
    <w:p w14:paraId="77C52B3B" w14:textId="77777777" w:rsidR="00B25CFB" w:rsidRPr="00B25CFB" w:rsidRDefault="00B25CFB" w:rsidP="00B25CFB">
      <w:pPr>
        <w:rPr>
          <w:rFonts w:asciiTheme="minorHAnsi" w:hAnsiTheme="minorHAnsi"/>
          <w:color w:val="000000"/>
          <w:sz w:val="22"/>
          <w:szCs w:val="22"/>
        </w:rPr>
      </w:pPr>
      <w:r w:rsidRPr="00B25CFB">
        <w:rPr>
          <w:rFonts w:asciiTheme="minorHAnsi" w:hAnsiTheme="minorHAnsi"/>
          <w:color w:val="000000"/>
          <w:sz w:val="22"/>
          <w:szCs w:val="22"/>
        </w:rPr>
        <w:t>Rachel Hardin, 11, Clio</w:t>
      </w:r>
    </w:p>
    <w:p w14:paraId="621867B9" w14:textId="77777777" w:rsidR="00B25CFB" w:rsidRPr="00B25CFB" w:rsidRDefault="00B25CFB" w:rsidP="00B25CFB">
      <w:pPr>
        <w:rPr>
          <w:rFonts w:asciiTheme="minorHAnsi" w:eastAsiaTheme="minorHAnsi" w:hAnsiTheme="minorHAnsi" w:cstheme="minorBidi"/>
          <w:sz w:val="22"/>
          <w:szCs w:val="22"/>
        </w:rPr>
      </w:pPr>
      <w:r w:rsidRPr="00B25CFB">
        <w:rPr>
          <w:rFonts w:asciiTheme="minorHAnsi" w:hAnsiTheme="minorHAnsi"/>
          <w:color w:val="000000"/>
          <w:sz w:val="22"/>
          <w:szCs w:val="22"/>
        </w:rPr>
        <w:t xml:space="preserve">Sydney </w:t>
      </w:r>
      <w:proofErr w:type="spellStart"/>
      <w:r w:rsidRPr="00B25CFB">
        <w:rPr>
          <w:rFonts w:asciiTheme="minorHAnsi" w:hAnsiTheme="minorHAnsi"/>
          <w:color w:val="000000"/>
          <w:sz w:val="22"/>
          <w:szCs w:val="22"/>
        </w:rPr>
        <w:t>Goupil</w:t>
      </w:r>
      <w:proofErr w:type="spellEnd"/>
      <w:r w:rsidRPr="00B25CFB">
        <w:rPr>
          <w:rFonts w:asciiTheme="minorHAnsi" w:hAnsiTheme="minorHAnsi"/>
          <w:color w:val="000000"/>
          <w:sz w:val="22"/>
          <w:szCs w:val="22"/>
        </w:rPr>
        <w:t>, 11, Swartz Creek</w:t>
      </w:r>
    </w:p>
    <w:p w14:paraId="5D50169F" w14:textId="77777777" w:rsidR="00B25CFB" w:rsidRPr="005257CA" w:rsidRDefault="00B25CFB" w:rsidP="005257CA">
      <w:pPr>
        <w:rPr>
          <w:rFonts w:asciiTheme="minorHAnsi" w:hAnsiTheme="minorHAnsi"/>
          <w:sz w:val="22"/>
          <w:szCs w:val="22"/>
        </w:rPr>
      </w:pPr>
    </w:p>
    <w:sectPr w:rsidR="00B25CFB" w:rsidRPr="005257CA" w:rsidSect="00A55793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1">
    <w:charset w:val="0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ocumentProtection w:edit="trackedChanges" w:enforcement="1" w:cryptProviderType="rsaFull" w:cryptAlgorithmClass="hash" w:cryptAlgorithmType="typeAny" w:cryptAlgorithmSid="4" w:cryptSpinCount="100000" w:hash="GPYYH/QFKmUTROoQYO5xn/MPKuA=" w:salt="9s7UtYwF/oQigjDfE5Nmm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34"/>
    <w:rsid w:val="00036B34"/>
    <w:rsid w:val="002053BF"/>
    <w:rsid w:val="002B2840"/>
    <w:rsid w:val="004B7C24"/>
    <w:rsid w:val="004C6723"/>
    <w:rsid w:val="005257CA"/>
    <w:rsid w:val="008D584E"/>
    <w:rsid w:val="008E41E5"/>
    <w:rsid w:val="00A55793"/>
    <w:rsid w:val="00A55F1D"/>
    <w:rsid w:val="00B25CFB"/>
    <w:rsid w:val="00D94F28"/>
    <w:rsid w:val="00EE210E"/>
    <w:rsid w:val="00EE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5D8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hidden/>
    <w:rsid w:val="008D584E"/>
    <w:pPr>
      <w:widowControl w:val="0"/>
      <w:adjustRightInd w:val="0"/>
    </w:pPr>
    <w:rPr>
      <w:rFonts w:ascii="Calibri" w:eastAsia="SimSun" w:hAnsi="Calibri" w:cs="Calibri1"/>
      <w:sz w:val="22"/>
    </w:rPr>
  </w:style>
  <w:style w:type="paragraph" w:customStyle="1" w:styleId="P7">
    <w:name w:val="P7"/>
    <w:basedOn w:val="Normal"/>
    <w:hidden/>
    <w:rsid w:val="008D584E"/>
    <w:pPr>
      <w:widowControl w:val="0"/>
      <w:adjustRightInd w:val="0"/>
    </w:pPr>
    <w:rPr>
      <w:rFonts w:ascii="Calibri" w:eastAsia="SimSun" w:hAnsi="Calibri" w:cs="Calibri1"/>
      <w:sz w:val="16"/>
    </w:rPr>
  </w:style>
  <w:style w:type="character" w:customStyle="1" w:styleId="T2">
    <w:name w:val="T2"/>
    <w:hidden/>
    <w:rsid w:val="008D584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1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E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hidden/>
    <w:rsid w:val="008D584E"/>
    <w:pPr>
      <w:widowControl w:val="0"/>
      <w:adjustRightInd w:val="0"/>
    </w:pPr>
    <w:rPr>
      <w:rFonts w:ascii="Calibri" w:eastAsia="SimSun" w:hAnsi="Calibri" w:cs="Calibri1"/>
      <w:sz w:val="22"/>
    </w:rPr>
  </w:style>
  <w:style w:type="paragraph" w:customStyle="1" w:styleId="P7">
    <w:name w:val="P7"/>
    <w:basedOn w:val="Normal"/>
    <w:hidden/>
    <w:rsid w:val="008D584E"/>
    <w:pPr>
      <w:widowControl w:val="0"/>
      <w:adjustRightInd w:val="0"/>
    </w:pPr>
    <w:rPr>
      <w:rFonts w:ascii="Calibri" w:eastAsia="SimSun" w:hAnsi="Calibri" w:cs="Calibri1"/>
      <w:sz w:val="16"/>
    </w:rPr>
  </w:style>
  <w:style w:type="character" w:customStyle="1" w:styleId="T2">
    <w:name w:val="T2"/>
    <w:hidden/>
    <w:rsid w:val="008D584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1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1E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696</Words>
  <Characters>3968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11</cp:revision>
  <dcterms:created xsi:type="dcterms:W3CDTF">2015-12-18T15:10:00Z</dcterms:created>
  <dcterms:modified xsi:type="dcterms:W3CDTF">2018-02-25T04:39:00Z</dcterms:modified>
</cp:coreProperties>
</file>